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7777777"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14:paraId="187DC008" w14:textId="35B5DE64" w:rsidR="005138EA" w:rsidRDefault="0058552D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16, 2022</w:t>
            </w:r>
            <w:r w:rsidR="005138EA">
              <w:t xml:space="preserve"> – </w:t>
            </w:r>
            <w:r>
              <w:t>6</w:t>
            </w:r>
            <w:r w:rsidR="005138EA">
              <w:t>:00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Content>
        <w:p w14:paraId="4099E300" w14:textId="77777777"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14:paraId="6AA63D35" w14:textId="77777777"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14:paraId="0686FBAA" w14:textId="26C544E4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574BC7" w:rsidRPr="008B4F33">
        <w:rPr>
          <w:szCs w:val="22"/>
        </w:rPr>
        <w:t>6:0</w:t>
      </w:r>
      <w:r w:rsidR="0058552D" w:rsidRPr="008B4F33">
        <w:rPr>
          <w:szCs w:val="22"/>
        </w:rPr>
        <w:t>1</w:t>
      </w:r>
      <w:r w:rsidRPr="001F2FFF">
        <w:rPr>
          <w:szCs w:val="22"/>
        </w:rPr>
        <w:t xml:space="preserve"> pm</w:t>
      </w:r>
    </w:p>
    <w:p w14:paraId="03716155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14:paraId="2FAFB2AD" w14:textId="77777777"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14:paraId="0266648D" w14:textId="77777777"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14:paraId="2D2C3690" w14:textId="77777777"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14:paraId="2F432F73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Caroline Lydon-</w:t>
      </w:r>
      <w:r w:rsidRPr="00902A21">
        <w:rPr>
          <w:szCs w:val="22"/>
        </w:rPr>
        <w:t xml:space="preserve"> </w:t>
      </w:r>
      <w:r>
        <w:rPr>
          <w:szCs w:val="22"/>
        </w:rPr>
        <w:t xml:space="preserve">Board Chairman </w:t>
      </w:r>
    </w:p>
    <w:p w14:paraId="3F801489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Tom Chanez</w:t>
      </w:r>
      <w:r w:rsidRPr="001F2FFF">
        <w:rPr>
          <w:szCs w:val="22"/>
        </w:rPr>
        <w:t>-</w:t>
      </w:r>
      <w:r w:rsidRPr="00902A21">
        <w:rPr>
          <w:szCs w:val="22"/>
        </w:rPr>
        <w:t xml:space="preserve"> </w:t>
      </w:r>
      <w:r>
        <w:rPr>
          <w:szCs w:val="22"/>
        </w:rPr>
        <w:t>Vice</w:t>
      </w:r>
      <w:r w:rsidRPr="001F2FFF">
        <w:rPr>
          <w:szCs w:val="22"/>
        </w:rPr>
        <w:t xml:space="preserve"> Chairman </w:t>
      </w:r>
    </w:p>
    <w:p w14:paraId="2FA0A9BB" w14:textId="77777777" w:rsidR="00BC4B35" w:rsidRPr="00902A21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</w:t>
      </w:r>
      <w:r w:rsidRPr="00902A21">
        <w:rPr>
          <w:szCs w:val="22"/>
        </w:rPr>
        <w:t xml:space="preserve"> </w:t>
      </w:r>
      <w:r w:rsidRPr="001F2FFF">
        <w:rPr>
          <w:szCs w:val="22"/>
        </w:rPr>
        <w:t>Board Member</w:t>
      </w:r>
    </w:p>
    <w:p w14:paraId="419C3C3B" w14:textId="77777777" w:rsidR="00BC4B35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Cynthia Chanez</w:t>
      </w:r>
      <w:r w:rsidRPr="001F2FFF">
        <w:rPr>
          <w:szCs w:val="22"/>
        </w:rPr>
        <w:t>-Board Member</w:t>
      </w:r>
    </w:p>
    <w:p w14:paraId="21BF8059" w14:textId="77777777" w:rsidR="00BC4B35" w:rsidRPr="001F2FFF" w:rsidRDefault="00BC4B35" w:rsidP="00BC4B35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Justin Callahan-Board Member</w:t>
      </w:r>
    </w:p>
    <w:p w14:paraId="2166F367" w14:textId="3E3DF729" w:rsidR="00233B81" w:rsidRPr="00153C72" w:rsidRDefault="00233B81" w:rsidP="00153C72">
      <w:pPr>
        <w:spacing w:after="0" w:line="240" w:lineRule="auto"/>
        <w:rPr>
          <w:b/>
          <w:szCs w:val="22"/>
        </w:rPr>
      </w:pPr>
    </w:p>
    <w:p w14:paraId="02831870" w14:textId="77777777" w:rsidR="00153C72" w:rsidRPr="00153C72" w:rsidRDefault="00153C72" w:rsidP="00153C72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E2A88B0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3EA09C7F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55CF51D8" w14:textId="77777777" w:rsidR="00153C72" w:rsidRPr="00153C72" w:rsidRDefault="00153C72" w:rsidP="00153C7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2DFC3655" w14:textId="67F2E1C8" w:rsidR="00C337BA" w:rsidRPr="000E1792" w:rsidRDefault="00153C72" w:rsidP="000E179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8E24CA">
        <w:rPr>
          <w:rFonts w:cstheme="minorHAnsi"/>
          <w:b/>
        </w:rPr>
        <w:t>Agenda Review</w:t>
      </w:r>
    </w:p>
    <w:p w14:paraId="165240C9" w14:textId="48013B5E" w:rsidR="009D6312" w:rsidRDefault="009D6312" w:rsidP="009D6312">
      <w:pPr>
        <w:pStyle w:val="NormalWeb"/>
        <w:spacing w:after="0"/>
        <w:ind w:left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A6FB4">
        <w:rPr>
          <w:rFonts w:asciiTheme="minorHAnsi" w:hAnsiTheme="minorHAnsi" w:cstheme="minorHAnsi"/>
          <w:b/>
          <w:color w:val="FF0000"/>
          <w:sz w:val="22"/>
          <w:szCs w:val="22"/>
        </w:rPr>
        <w:t>Add 5.2-HVAC Bid from Umpqua Sheet Metal</w:t>
      </w:r>
      <w:r w:rsidR="000E17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D82D59">
        <w:rPr>
          <w:rFonts w:asciiTheme="minorHAnsi" w:hAnsiTheme="minorHAnsi" w:cstheme="minorHAnsi"/>
          <w:b/>
          <w:color w:val="FF0000"/>
          <w:sz w:val="22"/>
          <w:szCs w:val="22"/>
        </w:rPr>
        <w:t>add 4.1</w:t>
      </w:r>
      <w:r w:rsidR="00C11E9A">
        <w:rPr>
          <w:rFonts w:asciiTheme="minorHAnsi" w:hAnsiTheme="minorHAnsi" w:cstheme="minorHAnsi"/>
          <w:b/>
          <w:color w:val="FF0000"/>
          <w:sz w:val="22"/>
          <w:szCs w:val="22"/>
        </w:rPr>
        <w:t>-Board Report-left off, 5.14-</w:t>
      </w:r>
      <w:r w:rsidR="004D2223">
        <w:rPr>
          <w:rFonts w:asciiTheme="minorHAnsi" w:hAnsiTheme="minorHAnsi" w:cstheme="minorHAnsi"/>
          <w:b/>
          <w:color w:val="FF0000"/>
          <w:sz w:val="22"/>
          <w:szCs w:val="22"/>
        </w:rPr>
        <w:t>Second Phase Agreement with ZCS, 5.15-Work Session</w:t>
      </w:r>
      <w:r w:rsidR="00E664D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12/7/22</w:t>
      </w:r>
      <w:r w:rsidR="004D2223">
        <w:rPr>
          <w:rFonts w:asciiTheme="minorHAnsi" w:hAnsiTheme="minorHAnsi" w:cstheme="minorHAnsi"/>
          <w:b/>
          <w:color w:val="FF0000"/>
          <w:sz w:val="22"/>
          <w:szCs w:val="22"/>
        </w:rPr>
        <w:t>-Cancel,</w:t>
      </w:r>
      <w:r w:rsidR="00E664D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Q &amp; A will be 7.0 and adjournment will be 8.0 going forward</w:t>
      </w:r>
      <w:r w:rsidR="00AB0FF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724F55EB" w14:textId="3D1464F4" w:rsidR="00AB0FFF" w:rsidRPr="00852203" w:rsidRDefault="00852203" w:rsidP="00AB0FFF">
      <w:pPr>
        <w:pStyle w:val="Normal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52203">
        <w:rPr>
          <w:rFonts w:asciiTheme="minorHAnsi" w:hAnsiTheme="minorHAnsi" w:cstheme="minorHAnsi"/>
          <w:b/>
          <w:sz w:val="22"/>
          <w:szCs w:val="22"/>
        </w:rPr>
        <w:t>Ryan motions to a</w:t>
      </w:r>
      <w:r w:rsidR="00E35580">
        <w:rPr>
          <w:rFonts w:asciiTheme="minorHAnsi" w:hAnsiTheme="minorHAnsi" w:cstheme="minorHAnsi"/>
          <w:b/>
          <w:sz w:val="22"/>
          <w:szCs w:val="22"/>
        </w:rPr>
        <w:t>ccept the</w:t>
      </w:r>
      <w:r w:rsidR="008C3307">
        <w:rPr>
          <w:rFonts w:asciiTheme="minorHAnsi" w:hAnsiTheme="minorHAnsi" w:cstheme="minorHAnsi"/>
          <w:b/>
          <w:sz w:val="22"/>
          <w:szCs w:val="22"/>
        </w:rPr>
        <w:t xml:space="preserve"> additions</w:t>
      </w:r>
      <w:r w:rsidRPr="00852203">
        <w:rPr>
          <w:rFonts w:asciiTheme="minorHAnsi" w:hAnsiTheme="minorHAnsi" w:cstheme="minorHAnsi"/>
          <w:b/>
          <w:sz w:val="22"/>
          <w:szCs w:val="22"/>
        </w:rPr>
        <w:t>, Justin seconds-5/0</w:t>
      </w:r>
    </w:p>
    <w:p w14:paraId="6C8C11BE" w14:textId="77777777" w:rsidR="009D6312" w:rsidRPr="00804F3E" w:rsidRDefault="009D6312" w:rsidP="009D6312">
      <w:pPr>
        <w:pStyle w:val="NormalWeb"/>
        <w:spacing w:after="0"/>
        <w:ind w:left="1440"/>
        <w:rPr>
          <w:rFonts w:asciiTheme="minorHAnsi" w:hAnsiTheme="minorHAnsi" w:cstheme="minorHAnsi"/>
          <w:color w:val="000000"/>
          <w:sz w:val="16"/>
          <w:szCs w:val="16"/>
        </w:rPr>
      </w:pPr>
    </w:p>
    <w:p w14:paraId="5491A51A" w14:textId="77777777" w:rsidR="009D6312" w:rsidRPr="007D22F6" w:rsidRDefault="009D6312" w:rsidP="009D6312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14:paraId="7277B2AE" w14:textId="77777777" w:rsidR="009D6312" w:rsidRDefault="009D6312" w:rsidP="009D6312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14:paraId="750EAE0D" w14:textId="77777777" w:rsidR="009D6312" w:rsidRDefault="009D6312" w:rsidP="009D6312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14:paraId="4F3817D7" w14:textId="77777777" w:rsidR="009D6312" w:rsidRPr="00365E4E" w:rsidRDefault="009D6312" w:rsidP="009D6312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365E4E">
        <w:rPr>
          <w:b/>
        </w:rPr>
        <w:t>Resignations: Missey Denzer-Office Manager @ the HS</w:t>
      </w:r>
    </w:p>
    <w:p w14:paraId="35F77B55" w14:textId="77777777" w:rsidR="009D6312" w:rsidRPr="00365E4E" w:rsidRDefault="009D6312" w:rsidP="009D6312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365E4E">
        <w:rPr>
          <w:b/>
        </w:rPr>
        <w:t xml:space="preserve">Open Positions: </w:t>
      </w:r>
      <w:r>
        <w:rPr>
          <w:b/>
        </w:rPr>
        <w:t>Office Manager @ the HS</w:t>
      </w:r>
    </w:p>
    <w:p w14:paraId="724338C1" w14:textId="07060413" w:rsidR="009D6312" w:rsidRDefault="009D6312" w:rsidP="009D6312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365E4E">
        <w:rPr>
          <w:b/>
        </w:rPr>
        <w:t xml:space="preserve">New Hires: </w:t>
      </w:r>
    </w:p>
    <w:p w14:paraId="0CD6F837" w14:textId="14B181FA" w:rsidR="00D90EB7" w:rsidRDefault="00D90EB7" w:rsidP="00D90EB7">
      <w:pPr>
        <w:spacing w:after="0" w:line="240" w:lineRule="auto"/>
        <w:rPr>
          <w:b/>
        </w:rPr>
      </w:pPr>
      <w:r>
        <w:rPr>
          <w:b/>
        </w:rPr>
        <w:t xml:space="preserve">Tom motions to accept, </w:t>
      </w:r>
      <w:r w:rsidR="00105C86">
        <w:rPr>
          <w:b/>
        </w:rPr>
        <w:t>Justin seconds-5/0</w:t>
      </w:r>
    </w:p>
    <w:p w14:paraId="78D40891" w14:textId="77777777" w:rsidR="00105C86" w:rsidRPr="00105C86" w:rsidRDefault="00105C86" w:rsidP="00D90EB7">
      <w:pPr>
        <w:spacing w:after="0" w:line="240" w:lineRule="auto"/>
        <w:rPr>
          <w:b/>
          <w:sz w:val="16"/>
          <w:szCs w:val="16"/>
        </w:rPr>
      </w:pPr>
    </w:p>
    <w:p w14:paraId="4DD19355" w14:textId="37C317E2" w:rsidR="009D6312" w:rsidRPr="00105C86" w:rsidRDefault="009D6312" w:rsidP="00960185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105C86">
        <w:rPr>
          <w:b/>
        </w:rPr>
        <w:t xml:space="preserve">Public Forum/Correspondence/handouts: The board will hear comments by anyone present who </w:t>
      </w:r>
    </w:p>
    <w:p w14:paraId="7C0E04FC" w14:textId="51F09943" w:rsidR="009D6312" w:rsidRDefault="009D6312" w:rsidP="009D6312">
      <w:pPr>
        <w:spacing w:after="0" w:line="240" w:lineRule="auto"/>
        <w:ind w:left="720"/>
        <w:rPr>
          <w:b/>
        </w:rPr>
      </w:pPr>
      <w:r w:rsidRPr="00E816A9">
        <w:rPr>
          <w:b/>
        </w:rPr>
        <w:t>wishes to speak on any item not on the agenda, but the board will not necessarily take action at this time. There will be a 3-minute time limit for anyone speaking.</w:t>
      </w:r>
    </w:p>
    <w:p w14:paraId="16348638" w14:textId="28247EB5" w:rsidR="00105C86" w:rsidRPr="00AF115C" w:rsidRDefault="00AF115C" w:rsidP="00AF115C">
      <w:pPr>
        <w:pStyle w:val="ListParagraph"/>
        <w:numPr>
          <w:ilvl w:val="0"/>
          <w:numId w:val="36"/>
        </w:numPr>
        <w:spacing w:after="0" w:line="240" w:lineRule="auto"/>
        <w:rPr>
          <w:b/>
        </w:rPr>
      </w:pPr>
      <w:r w:rsidRPr="00AF115C">
        <w:rPr>
          <w:b/>
        </w:rPr>
        <w:t>Crystal Martin-</w:t>
      </w:r>
      <w:r w:rsidR="00E842B0">
        <w:rPr>
          <w:b/>
        </w:rPr>
        <w:t xml:space="preserve"> “</w:t>
      </w:r>
      <w:r w:rsidRPr="00E842B0">
        <w:rPr>
          <w:bCs/>
        </w:rPr>
        <w:t>If I were Mayor</w:t>
      </w:r>
      <w:r w:rsidR="00E842B0" w:rsidRPr="00E842B0">
        <w:rPr>
          <w:bCs/>
        </w:rPr>
        <w:t xml:space="preserve"> Contest</w:t>
      </w:r>
      <w:r w:rsidR="00E842B0">
        <w:rPr>
          <w:bCs/>
        </w:rPr>
        <w:t>”</w:t>
      </w:r>
    </w:p>
    <w:p w14:paraId="40E220F9" w14:textId="33E763E4" w:rsidR="009D6312" w:rsidRPr="005543B6" w:rsidRDefault="009D6312" w:rsidP="009D6312">
      <w:pPr>
        <w:pStyle w:val="ListParagraph"/>
        <w:numPr>
          <w:ilvl w:val="1"/>
          <w:numId w:val="21"/>
        </w:numPr>
        <w:spacing w:after="160" w:line="240" w:lineRule="auto"/>
        <w:rPr>
          <w:b/>
        </w:rPr>
      </w:pPr>
      <w:r>
        <w:rPr>
          <w:b/>
        </w:rPr>
        <w:t>ASB President</w:t>
      </w:r>
      <w:r w:rsidR="00E842B0">
        <w:rPr>
          <w:b/>
        </w:rPr>
        <w:t>-</w:t>
      </w:r>
      <w:r w:rsidR="00E842B0" w:rsidRPr="00632753">
        <w:rPr>
          <w:bCs/>
        </w:rPr>
        <w:t>Robert Martin</w:t>
      </w:r>
      <w:r w:rsidR="00632753" w:rsidRPr="00632753">
        <w:rPr>
          <w:bCs/>
        </w:rPr>
        <w:t>-written report</w:t>
      </w:r>
    </w:p>
    <w:p w14:paraId="3E17B9D0" w14:textId="77777777" w:rsidR="009D6312" w:rsidRPr="00804F3E" w:rsidRDefault="009D6312" w:rsidP="009D6312">
      <w:pPr>
        <w:pStyle w:val="ListParagraph"/>
        <w:spacing w:before="240" w:line="240" w:lineRule="auto"/>
        <w:ind w:left="1440"/>
        <w:rPr>
          <w:sz w:val="16"/>
          <w:szCs w:val="16"/>
        </w:rPr>
      </w:pPr>
    </w:p>
    <w:p w14:paraId="2F4033BC" w14:textId="77777777" w:rsidR="009D6312" w:rsidRPr="00280E16" w:rsidRDefault="009D6312" w:rsidP="009D6312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14:paraId="4D0D7E99" w14:textId="77777777" w:rsidR="009D6312" w:rsidRPr="001273DF" w:rsidRDefault="009D6312" w:rsidP="009D6312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19BEA27B" w14:textId="77777777" w:rsidR="009D6312" w:rsidRPr="001273DF" w:rsidRDefault="009D6312" w:rsidP="009D6312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416BF591" w14:textId="77777777" w:rsidR="009D6312" w:rsidRPr="001273DF" w:rsidRDefault="009D6312" w:rsidP="009D6312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65B88DF2" w14:textId="77777777" w:rsidR="009D6312" w:rsidRPr="001273DF" w:rsidRDefault="009D6312" w:rsidP="009D6312">
      <w:pPr>
        <w:pStyle w:val="ListParagraph"/>
        <w:numPr>
          <w:ilvl w:val="0"/>
          <w:numId w:val="24"/>
        </w:numPr>
        <w:spacing w:after="0" w:line="240" w:lineRule="auto"/>
        <w:rPr>
          <w:b/>
          <w:vanish/>
        </w:rPr>
      </w:pPr>
    </w:p>
    <w:p w14:paraId="33DA16CA" w14:textId="4EEFEEEE" w:rsidR="00F87588" w:rsidRDefault="00F87588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  <w:color w:val="FF0000"/>
        </w:rPr>
      </w:pPr>
      <w:r w:rsidRPr="009072B7">
        <w:rPr>
          <w:rFonts w:cstheme="minorHAnsi"/>
          <w:b/>
          <w:color w:val="FF0000"/>
        </w:rPr>
        <w:t>Board</w:t>
      </w:r>
    </w:p>
    <w:p w14:paraId="65ADF6C7" w14:textId="415A2494" w:rsidR="00632753" w:rsidRDefault="00DD0736" w:rsidP="00632753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DD0736">
        <w:rPr>
          <w:rFonts w:cstheme="minorHAnsi"/>
          <w:bCs/>
        </w:rPr>
        <w:t>Caroline presents</w:t>
      </w:r>
      <w:r>
        <w:rPr>
          <w:rFonts w:cstheme="minorHAnsi"/>
          <w:bCs/>
        </w:rPr>
        <w:t xml:space="preserve"> the OECG paperwork that has been made mandatory </w:t>
      </w:r>
      <w:r w:rsidR="00B379AF">
        <w:rPr>
          <w:rFonts w:cstheme="minorHAnsi"/>
          <w:bCs/>
        </w:rPr>
        <w:t>for Board Members starting Jan 1, 2023.</w:t>
      </w:r>
      <w:r w:rsidR="00062E91">
        <w:rPr>
          <w:rFonts w:cstheme="minorHAnsi"/>
          <w:bCs/>
        </w:rPr>
        <w:t xml:space="preserve"> She talks about the OSBA conference</w:t>
      </w:r>
      <w:r w:rsidR="008F75CF">
        <w:rPr>
          <w:rFonts w:cstheme="minorHAnsi"/>
          <w:bCs/>
        </w:rPr>
        <w:t>.</w:t>
      </w:r>
      <w:r w:rsidR="00A81FEB">
        <w:rPr>
          <w:rFonts w:cstheme="minorHAnsi"/>
          <w:bCs/>
        </w:rPr>
        <w:t xml:space="preserve"> </w:t>
      </w:r>
    </w:p>
    <w:p w14:paraId="3A3A0ABF" w14:textId="77777777" w:rsidR="00382336" w:rsidRPr="00382336" w:rsidRDefault="00382336" w:rsidP="00632753">
      <w:pPr>
        <w:pStyle w:val="ListParagraph"/>
        <w:spacing w:after="0" w:line="240" w:lineRule="auto"/>
        <w:ind w:left="1440"/>
        <w:rPr>
          <w:rFonts w:cstheme="minorHAnsi"/>
          <w:bCs/>
          <w:sz w:val="16"/>
          <w:szCs w:val="16"/>
        </w:rPr>
      </w:pPr>
    </w:p>
    <w:p w14:paraId="216E383D" w14:textId="77777777" w:rsidR="00F304DF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Superintendent</w:t>
      </w:r>
    </w:p>
    <w:p w14:paraId="462191A8" w14:textId="77777777" w:rsidR="00382336" w:rsidRDefault="0074748E" w:rsidP="00F304DF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421783">
        <w:rPr>
          <w:rFonts w:cstheme="minorHAnsi"/>
          <w:bCs/>
        </w:rPr>
        <w:t xml:space="preserve">Bridget </w:t>
      </w:r>
      <w:r w:rsidR="00421783" w:rsidRPr="00421783">
        <w:rPr>
          <w:rFonts w:cstheme="minorHAnsi"/>
          <w:bCs/>
        </w:rPr>
        <w:t>wants to say she appreciates the staff, ESD and others for the support that was given this week</w:t>
      </w:r>
      <w:r w:rsidR="00CB64E6">
        <w:rPr>
          <w:rFonts w:cstheme="minorHAnsi"/>
          <w:bCs/>
        </w:rPr>
        <w:t>. The HVAC system</w:t>
      </w:r>
      <w:r w:rsidR="000A4346">
        <w:rPr>
          <w:rFonts w:cstheme="minorHAnsi"/>
          <w:bCs/>
        </w:rPr>
        <w:t xml:space="preserve"> will be brought to the Board. She also wants to discuss what she got from the OSBA </w:t>
      </w:r>
      <w:r w:rsidR="00F42E25">
        <w:rPr>
          <w:rFonts w:cstheme="minorHAnsi"/>
          <w:bCs/>
        </w:rPr>
        <w:t>conference, the CTE program and that she will be looking into this going forward</w:t>
      </w:r>
      <w:r w:rsidR="00537C33">
        <w:rPr>
          <w:rFonts w:cstheme="minorHAnsi"/>
          <w:bCs/>
        </w:rPr>
        <w:t>, the summer enrichment programs</w:t>
      </w:r>
      <w:r w:rsidR="00270CE0">
        <w:rPr>
          <w:rFonts w:cstheme="minorHAnsi"/>
          <w:bCs/>
        </w:rPr>
        <w:t xml:space="preserve">, which we have been doing already. </w:t>
      </w:r>
    </w:p>
    <w:p w14:paraId="742A67AF" w14:textId="6513DD66" w:rsidR="009D6312" w:rsidRPr="00421783" w:rsidRDefault="009D6312" w:rsidP="00F304DF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421783">
        <w:rPr>
          <w:rFonts w:cstheme="minorHAnsi"/>
          <w:bCs/>
        </w:rPr>
        <w:tab/>
      </w:r>
      <w:r w:rsidRPr="00421783">
        <w:rPr>
          <w:rFonts w:cstheme="minorHAnsi"/>
          <w:bCs/>
        </w:rPr>
        <w:tab/>
      </w:r>
      <w:r w:rsidRPr="00421783">
        <w:rPr>
          <w:rFonts w:cstheme="minorHAnsi"/>
          <w:bCs/>
        </w:rPr>
        <w:tab/>
      </w:r>
      <w:r w:rsidRPr="00421783">
        <w:rPr>
          <w:rFonts w:cstheme="minorHAnsi"/>
          <w:bCs/>
        </w:rPr>
        <w:tab/>
      </w:r>
      <w:r w:rsidRPr="00421783">
        <w:rPr>
          <w:rFonts w:cstheme="minorHAnsi"/>
          <w:bCs/>
        </w:rPr>
        <w:tab/>
      </w:r>
    </w:p>
    <w:p w14:paraId="42164E16" w14:textId="77777777" w:rsidR="00732F31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K-6 Principal</w:t>
      </w:r>
    </w:p>
    <w:p w14:paraId="5ACCBE1A" w14:textId="51F8990C" w:rsidR="00B940E7" w:rsidRDefault="00CE6EE1" w:rsidP="00732F31">
      <w:pPr>
        <w:pStyle w:val="ListParagraph"/>
        <w:spacing w:after="0" w:line="240" w:lineRule="auto"/>
        <w:ind w:left="1440"/>
        <w:rPr>
          <w:rFonts w:cstheme="minorHAnsi"/>
          <w:bCs/>
        </w:rPr>
      </w:pPr>
      <w:r>
        <w:rPr>
          <w:rFonts w:cstheme="minorHAnsi"/>
          <w:bCs/>
        </w:rPr>
        <w:t>The</w:t>
      </w:r>
      <w:r w:rsidR="00C958C8">
        <w:rPr>
          <w:rFonts w:cstheme="minorHAnsi"/>
          <w:bCs/>
        </w:rPr>
        <w:t xml:space="preserve"> Elementary had</w:t>
      </w:r>
      <w:r>
        <w:rPr>
          <w:rFonts w:cstheme="minorHAnsi"/>
          <w:bCs/>
        </w:rPr>
        <w:t xml:space="preserve"> </w:t>
      </w:r>
      <w:r w:rsidR="00382336">
        <w:rPr>
          <w:rFonts w:cstheme="minorHAnsi"/>
          <w:bCs/>
        </w:rPr>
        <w:t>“</w:t>
      </w:r>
      <w:r>
        <w:rPr>
          <w:rFonts w:cstheme="minorHAnsi"/>
          <w:bCs/>
        </w:rPr>
        <w:t xml:space="preserve">bring your </w:t>
      </w:r>
      <w:r w:rsidR="0049482D">
        <w:rPr>
          <w:rFonts w:cstheme="minorHAnsi"/>
          <w:bCs/>
        </w:rPr>
        <w:t>parents to Thanksgiving lunch</w:t>
      </w:r>
      <w:r w:rsidR="00382336">
        <w:rPr>
          <w:rFonts w:cstheme="minorHAnsi"/>
          <w:bCs/>
        </w:rPr>
        <w:t>”</w:t>
      </w:r>
      <w:r w:rsidR="0049482D">
        <w:rPr>
          <w:rFonts w:cstheme="minorHAnsi"/>
          <w:bCs/>
        </w:rPr>
        <w:t xml:space="preserve"> </w:t>
      </w:r>
      <w:r w:rsidR="0049482D" w:rsidRPr="0049482D">
        <w:rPr>
          <w:rFonts w:cstheme="minorHAnsi"/>
          <w:bCs/>
        </w:rPr>
        <w:t>today and there were more than</w:t>
      </w:r>
      <w:r w:rsidR="002964E1">
        <w:rPr>
          <w:rFonts w:cstheme="minorHAnsi"/>
          <w:b/>
        </w:rPr>
        <w:t xml:space="preserve"> </w:t>
      </w:r>
      <w:r w:rsidR="002964E1" w:rsidRPr="002964E1">
        <w:rPr>
          <w:rFonts w:cstheme="minorHAnsi"/>
          <w:bCs/>
        </w:rPr>
        <w:t xml:space="preserve">expected, but it was enjoyable and </w:t>
      </w:r>
      <w:r w:rsidR="002964E1">
        <w:rPr>
          <w:rFonts w:cstheme="minorHAnsi"/>
          <w:bCs/>
        </w:rPr>
        <w:t>something that she is proud to offer.</w:t>
      </w:r>
      <w:r w:rsidR="0067374A">
        <w:rPr>
          <w:rFonts w:cstheme="minorHAnsi"/>
          <w:bCs/>
        </w:rPr>
        <w:t xml:space="preserve"> </w:t>
      </w:r>
      <w:r w:rsidR="00393792">
        <w:rPr>
          <w:rFonts w:cstheme="minorHAnsi"/>
          <w:bCs/>
        </w:rPr>
        <w:t>They had so much participation</w:t>
      </w:r>
      <w:r w:rsidR="00AA2807">
        <w:rPr>
          <w:rFonts w:cstheme="minorHAnsi"/>
          <w:bCs/>
        </w:rPr>
        <w:t xml:space="preserve"> that she was excited to see so many families together.</w:t>
      </w:r>
    </w:p>
    <w:p w14:paraId="25F240A0" w14:textId="77777777" w:rsidR="00B940E7" w:rsidRDefault="00B940E7" w:rsidP="00732F31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19D89E8F" w14:textId="7BA5E294" w:rsidR="009D6312" w:rsidRPr="002964E1" w:rsidRDefault="002964E1" w:rsidP="00732F31">
      <w:pPr>
        <w:pStyle w:val="ListParagraph"/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  <w:bCs/>
        </w:rPr>
        <w:t xml:space="preserve"> </w:t>
      </w:r>
      <w:r w:rsidR="009D6312" w:rsidRPr="002964E1">
        <w:rPr>
          <w:rFonts w:cstheme="minorHAnsi"/>
          <w:bCs/>
        </w:rPr>
        <w:tab/>
      </w:r>
      <w:r w:rsidR="009D6312" w:rsidRPr="002964E1">
        <w:rPr>
          <w:rFonts w:cstheme="minorHAnsi"/>
          <w:bCs/>
        </w:rPr>
        <w:tab/>
      </w:r>
      <w:r w:rsidR="009D6312" w:rsidRPr="002964E1">
        <w:rPr>
          <w:rFonts w:cstheme="minorHAnsi"/>
          <w:b/>
        </w:rPr>
        <w:tab/>
      </w:r>
      <w:r w:rsidR="009D6312" w:rsidRPr="002964E1">
        <w:rPr>
          <w:rFonts w:cstheme="minorHAnsi"/>
          <w:b/>
        </w:rPr>
        <w:tab/>
      </w:r>
      <w:r w:rsidR="009D6312" w:rsidRPr="002964E1">
        <w:rPr>
          <w:rFonts w:cstheme="minorHAnsi"/>
          <w:b/>
        </w:rPr>
        <w:tab/>
      </w:r>
    </w:p>
    <w:p w14:paraId="5F73F0A6" w14:textId="59A61383" w:rsidR="00732F31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Middle &amp; High School Principal</w:t>
      </w:r>
    </w:p>
    <w:p w14:paraId="2647A2B3" w14:textId="69998397" w:rsidR="009D6312" w:rsidRPr="00A057A6" w:rsidRDefault="00FB7769" w:rsidP="00382336">
      <w:pPr>
        <w:pStyle w:val="ListParagraph"/>
        <w:spacing w:after="0" w:line="240" w:lineRule="auto"/>
        <w:ind w:left="1440"/>
        <w:rPr>
          <w:rFonts w:cstheme="minorHAnsi"/>
          <w:bCs/>
          <w:sz w:val="16"/>
          <w:szCs w:val="16"/>
        </w:rPr>
      </w:pPr>
      <w:r>
        <w:rPr>
          <w:rFonts w:cstheme="minorHAnsi"/>
          <w:bCs/>
        </w:rPr>
        <w:t>John discusses</w:t>
      </w:r>
      <w:r w:rsidR="008E35AA">
        <w:rPr>
          <w:rFonts w:cstheme="minorHAnsi"/>
          <w:bCs/>
        </w:rPr>
        <w:t xml:space="preserve"> some </w:t>
      </w:r>
      <w:r w:rsidR="00F82CEB">
        <w:rPr>
          <w:rFonts w:cstheme="minorHAnsi"/>
          <w:bCs/>
        </w:rPr>
        <w:t>programs he is looking into including GED classes</w:t>
      </w:r>
      <w:r w:rsidR="00382336">
        <w:rPr>
          <w:rFonts w:cstheme="minorHAnsi"/>
          <w:bCs/>
        </w:rPr>
        <w:t>.</w:t>
      </w:r>
      <w:r w:rsidR="009D6312" w:rsidRPr="00382336">
        <w:rPr>
          <w:rFonts w:cstheme="minorHAnsi"/>
          <w:b/>
        </w:rPr>
        <w:tab/>
      </w:r>
      <w:r w:rsidR="009D6312" w:rsidRPr="00382336">
        <w:rPr>
          <w:rFonts w:cstheme="minorHAnsi"/>
          <w:b/>
        </w:rPr>
        <w:tab/>
      </w:r>
      <w:r w:rsidR="009D6312" w:rsidRPr="00382336">
        <w:rPr>
          <w:rFonts w:cstheme="minorHAnsi"/>
          <w:b/>
        </w:rPr>
        <w:tab/>
      </w:r>
      <w:r w:rsidR="009D6312" w:rsidRPr="00382336">
        <w:rPr>
          <w:rFonts w:cstheme="minorHAnsi"/>
          <w:b/>
        </w:rPr>
        <w:tab/>
      </w:r>
      <w:r w:rsidR="009D6312" w:rsidRPr="00382336">
        <w:rPr>
          <w:rFonts w:cstheme="minorHAnsi"/>
          <w:b/>
        </w:rPr>
        <w:tab/>
      </w:r>
      <w:r w:rsidR="009D6312" w:rsidRPr="00382336">
        <w:rPr>
          <w:rFonts w:cstheme="minorHAnsi"/>
          <w:b/>
        </w:rPr>
        <w:tab/>
      </w:r>
    </w:p>
    <w:p w14:paraId="25398332" w14:textId="03CA443B" w:rsidR="009D6312" w:rsidRPr="00D13E19" w:rsidRDefault="009D6312" w:rsidP="00D13E19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Business Manager</w:t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  <w:r w:rsidRPr="00D13E19">
        <w:rPr>
          <w:rFonts w:cstheme="minorHAnsi"/>
          <w:b/>
        </w:rPr>
        <w:tab/>
      </w:r>
    </w:p>
    <w:p w14:paraId="2A6AEAA9" w14:textId="24985A3D" w:rsidR="009D6312" w:rsidRPr="00353DFD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Grant Coordinator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</w:p>
    <w:p w14:paraId="62B91289" w14:textId="03CAADC1" w:rsidR="009D6312" w:rsidRPr="00353DFD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Special Education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</w:p>
    <w:p w14:paraId="7108F3FF" w14:textId="1178858E" w:rsidR="009D6312" w:rsidRPr="00353DFD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Athletic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</w:p>
    <w:p w14:paraId="7F8582DB" w14:textId="57A85427" w:rsidR="009D6312" w:rsidRPr="00353DFD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Technology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</w:p>
    <w:p w14:paraId="3FFA0A43" w14:textId="6FB14584" w:rsidR="009D6312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Maintenance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</w:p>
    <w:p w14:paraId="76688C2C" w14:textId="7EC4C1A0" w:rsidR="009D6312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 w:rsidRPr="00AD1355">
        <w:rPr>
          <w:rFonts w:cstheme="minorHAnsi"/>
          <w:b/>
        </w:rPr>
        <w:t>Transportation Director</w:t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</w:p>
    <w:p w14:paraId="23D65A0A" w14:textId="5D450DE3" w:rsidR="009D6312" w:rsidRDefault="009D6312" w:rsidP="009D6312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Food Service Director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148F464" w14:textId="77777777" w:rsidR="009D6312" w:rsidRPr="00D60C47" w:rsidRDefault="009D6312" w:rsidP="009D6312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16D49A77" w14:textId="77777777" w:rsidR="009D6312" w:rsidRDefault="009D6312" w:rsidP="009D6312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</w:p>
    <w:p w14:paraId="03C2ADA6" w14:textId="77777777" w:rsidR="0019216F" w:rsidRPr="0019216F" w:rsidRDefault="009D6312" w:rsidP="009D6312">
      <w:pPr>
        <w:pStyle w:val="ListParagraph"/>
        <w:numPr>
          <w:ilvl w:val="1"/>
          <w:numId w:val="23"/>
        </w:numPr>
        <w:spacing w:after="0" w:line="240" w:lineRule="auto"/>
        <w:rPr>
          <w:b/>
          <w:color w:val="FF0000"/>
        </w:rPr>
      </w:pPr>
      <w:r w:rsidRPr="00F72EFE">
        <w:rPr>
          <w:b/>
        </w:rPr>
        <w:t>Contract approval for Engineering Services-SRG</w:t>
      </w:r>
    </w:p>
    <w:p w14:paraId="4B6B7A81" w14:textId="77777777" w:rsidR="006B685C" w:rsidRDefault="0019216F" w:rsidP="0019216F">
      <w:pPr>
        <w:spacing w:after="0" w:line="240" w:lineRule="auto"/>
        <w:rPr>
          <w:b/>
        </w:rPr>
      </w:pPr>
      <w:r>
        <w:rPr>
          <w:b/>
        </w:rPr>
        <w:t>Tom motions to accept the agreement from ZCS, Justin seconds-5/0</w:t>
      </w:r>
      <w:r w:rsidR="009D6312" w:rsidRPr="0019216F">
        <w:rPr>
          <w:b/>
        </w:rPr>
        <w:tab/>
      </w:r>
    </w:p>
    <w:p w14:paraId="75367DB3" w14:textId="59F948D2" w:rsidR="009D6312" w:rsidRPr="00BC3297" w:rsidRDefault="009D6312" w:rsidP="0019216F">
      <w:pPr>
        <w:spacing w:after="0" w:line="240" w:lineRule="auto"/>
        <w:rPr>
          <w:b/>
          <w:color w:val="FF0000"/>
          <w:sz w:val="16"/>
          <w:szCs w:val="16"/>
        </w:rPr>
      </w:pPr>
      <w:r w:rsidRPr="0019216F">
        <w:rPr>
          <w:b/>
        </w:rPr>
        <w:tab/>
      </w:r>
      <w:r w:rsidRPr="0019216F">
        <w:rPr>
          <w:b/>
        </w:rPr>
        <w:tab/>
      </w:r>
      <w:r w:rsidRPr="0019216F">
        <w:rPr>
          <w:b/>
        </w:rPr>
        <w:tab/>
      </w:r>
    </w:p>
    <w:p w14:paraId="46813E41" w14:textId="77777777" w:rsidR="009D6312" w:rsidRPr="00353EE1" w:rsidRDefault="009D6312" w:rsidP="009D6312">
      <w:pPr>
        <w:pStyle w:val="ListParagraph"/>
        <w:numPr>
          <w:ilvl w:val="0"/>
          <w:numId w:val="32"/>
        </w:numPr>
        <w:spacing w:after="0" w:line="240" w:lineRule="auto"/>
        <w:rPr>
          <w:b/>
          <w:vanish/>
          <w:color w:val="FF0000"/>
        </w:rPr>
      </w:pPr>
    </w:p>
    <w:p w14:paraId="673E11C3" w14:textId="77777777" w:rsidR="009D6312" w:rsidRPr="00353EE1" w:rsidRDefault="009D6312" w:rsidP="009D6312">
      <w:pPr>
        <w:pStyle w:val="ListParagraph"/>
        <w:numPr>
          <w:ilvl w:val="1"/>
          <w:numId w:val="32"/>
        </w:numPr>
        <w:spacing w:after="0" w:line="240" w:lineRule="auto"/>
        <w:rPr>
          <w:b/>
          <w:vanish/>
          <w:color w:val="FF0000"/>
        </w:rPr>
      </w:pPr>
    </w:p>
    <w:p w14:paraId="6301074C" w14:textId="77777777" w:rsidR="0019216F" w:rsidRDefault="009D6312" w:rsidP="009D6312">
      <w:pPr>
        <w:pStyle w:val="ListParagraph"/>
        <w:numPr>
          <w:ilvl w:val="1"/>
          <w:numId w:val="32"/>
        </w:numPr>
        <w:spacing w:after="0" w:line="240" w:lineRule="auto"/>
        <w:rPr>
          <w:b/>
          <w:color w:val="FF0000"/>
        </w:rPr>
      </w:pPr>
      <w:r w:rsidRPr="00353EE1">
        <w:rPr>
          <w:b/>
          <w:color w:val="FF0000"/>
        </w:rPr>
        <w:t>HVAC Bid from Umpqua Sheet Metal</w:t>
      </w:r>
    </w:p>
    <w:p w14:paraId="533C50FD" w14:textId="11A3E7BD" w:rsidR="009D6312" w:rsidRPr="00C716CF" w:rsidRDefault="00C716CF" w:rsidP="0019216F">
      <w:pPr>
        <w:spacing w:after="0" w:line="240" w:lineRule="auto"/>
        <w:rPr>
          <w:b/>
          <w:color w:val="FF0000"/>
          <w:sz w:val="16"/>
          <w:szCs w:val="16"/>
        </w:rPr>
      </w:pPr>
      <w:r w:rsidRPr="00C716CF">
        <w:rPr>
          <w:b/>
        </w:rPr>
        <w:t>Ryan motions to approve the proposal from Umpqua</w:t>
      </w:r>
      <w:r w:rsidR="00F448CF">
        <w:rPr>
          <w:b/>
        </w:rPr>
        <w:t xml:space="preserve"> Sheet Metal</w:t>
      </w:r>
      <w:r w:rsidRPr="00C716CF">
        <w:rPr>
          <w:b/>
        </w:rPr>
        <w:t xml:space="preserve"> for $20,000, Tom seconds-5/0</w:t>
      </w:r>
      <w:r w:rsidR="009D6312" w:rsidRPr="0019216F">
        <w:rPr>
          <w:b/>
          <w:color w:val="FF0000"/>
        </w:rPr>
        <w:tab/>
      </w:r>
      <w:r w:rsidR="009D6312" w:rsidRPr="0019216F">
        <w:rPr>
          <w:b/>
          <w:color w:val="FF0000"/>
        </w:rPr>
        <w:tab/>
      </w:r>
      <w:r w:rsidR="009D6312" w:rsidRPr="0019216F">
        <w:rPr>
          <w:b/>
          <w:color w:val="FF0000"/>
        </w:rPr>
        <w:tab/>
      </w:r>
      <w:r w:rsidR="009D6312" w:rsidRPr="0019216F">
        <w:rPr>
          <w:b/>
          <w:color w:val="FF0000"/>
        </w:rPr>
        <w:tab/>
      </w:r>
      <w:r w:rsidR="009D6312" w:rsidRPr="0019216F">
        <w:rPr>
          <w:b/>
          <w:color w:val="FF0000"/>
        </w:rPr>
        <w:tab/>
      </w:r>
    </w:p>
    <w:p w14:paraId="4BFBCA02" w14:textId="77777777" w:rsidR="009D6312" w:rsidRPr="00353EE1" w:rsidRDefault="009D6312" w:rsidP="009D6312">
      <w:pPr>
        <w:pStyle w:val="ListParagraph"/>
        <w:numPr>
          <w:ilvl w:val="0"/>
          <w:numId w:val="33"/>
        </w:numPr>
        <w:spacing w:after="0" w:line="240" w:lineRule="auto"/>
        <w:rPr>
          <w:b/>
          <w:vanish/>
        </w:rPr>
      </w:pPr>
    </w:p>
    <w:p w14:paraId="15818F3D" w14:textId="77777777" w:rsidR="009D6312" w:rsidRPr="00353EE1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  <w:vanish/>
        </w:rPr>
      </w:pPr>
    </w:p>
    <w:p w14:paraId="2660C8D7" w14:textId="77777777" w:rsidR="009D6312" w:rsidRPr="00353EE1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  <w:vanish/>
        </w:rPr>
      </w:pPr>
    </w:p>
    <w:p w14:paraId="451DA685" w14:textId="77777777" w:rsidR="003F1A59" w:rsidRDefault="009D6312" w:rsidP="00C716CF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>
        <w:rPr>
          <w:b/>
        </w:rPr>
        <w:t>P</w:t>
      </w:r>
      <w:r w:rsidRPr="00580A77">
        <w:rPr>
          <w:b/>
        </w:rPr>
        <w:t>olicy IGBAF-Special Education-IEP</w:t>
      </w:r>
    </w:p>
    <w:p w14:paraId="6B52E74B" w14:textId="77777777" w:rsidR="009B1F78" w:rsidRDefault="003F1A59" w:rsidP="003F1A59">
      <w:pPr>
        <w:spacing w:after="0" w:line="240" w:lineRule="auto"/>
        <w:rPr>
          <w:b/>
        </w:rPr>
      </w:pPr>
      <w:r>
        <w:rPr>
          <w:b/>
        </w:rPr>
        <w:t>Ryan motions to accept</w:t>
      </w:r>
      <w:r w:rsidR="009B1F78">
        <w:rPr>
          <w:b/>
        </w:rPr>
        <w:t>, Cindy seconds-5/0</w:t>
      </w:r>
    </w:p>
    <w:p w14:paraId="6A05A3FD" w14:textId="0B843E33" w:rsidR="009D6312" w:rsidRPr="00572A13" w:rsidRDefault="009D6312" w:rsidP="003F1A59">
      <w:pPr>
        <w:spacing w:after="0" w:line="240" w:lineRule="auto"/>
        <w:rPr>
          <w:b/>
          <w:sz w:val="16"/>
          <w:szCs w:val="16"/>
        </w:rPr>
      </w:pPr>
      <w:r w:rsidRPr="003F1A59">
        <w:rPr>
          <w:b/>
        </w:rPr>
        <w:tab/>
      </w:r>
      <w:r w:rsidRPr="003F1A59">
        <w:rPr>
          <w:b/>
        </w:rPr>
        <w:tab/>
      </w:r>
      <w:r w:rsidRPr="003F1A59">
        <w:rPr>
          <w:b/>
        </w:rPr>
        <w:tab/>
      </w:r>
      <w:r w:rsidRPr="003F1A59">
        <w:rPr>
          <w:b/>
        </w:rPr>
        <w:tab/>
      </w:r>
    </w:p>
    <w:p w14:paraId="6AD42ADD" w14:textId="77777777" w:rsidR="009B1F78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08673D">
        <w:rPr>
          <w:b/>
        </w:rPr>
        <w:t>Policy IGBAF-AR- Special Education-IEP</w:t>
      </w:r>
    </w:p>
    <w:p w14:paraId="5CB60592" w14:textId="77777777" w:rsidR="00BD1307" w:rsidRDefault="00BD1307" w:rsidP="009B1F78">
      <w:pPr>
        <w:spacing w:after="0" w:line="240" w:lineRule="auto"/>
        <w:rPr>
          <w:b/>
        </w:rPr>
      </w:pPr>
      <w:r>
        <w:rPr>
          <w:b/>
        </w:rPr>
        <w:t>Cindy motions to accept, Ryan seconds-5/0</w:t>
      </w:r>
    </w:p>
    <w:p w14:paraId="7571107A" w14:textId="29F5FB4A" w:rsidR="009D6312" w:rsidRPr="00572A13" w:rsidRDefault="009D6312" w:rsidP="009B1F78">
      <w:pPr>
        <w:spacing w:after="0" w:line="240" w:lineRule="auto"/>
        <w:rPr>
          <w:b/>
          <w:sz w:val="16"/>
          <w:szCs w:val="16"/>
        </w:rPr>
      </w:pPr>
      <w:r w:rsidRPr="009B1F78">
        <w:rPr>
          <w:b/>
        </w:rPr>
        <w:tab/>
      </w:r>
      <w:r w:rsidRPr="009B1F78">
        <w:rPr>
          <w:b/>
        </w:rPr>
        <w:tab/>
      </w:r>
      <w:r w:rsidRPr="009B1F78">
        <w:rPr>
          <w:b/>
        </w:rPr>
        <w:tab/>
      </w:r>
      <w:r w:rsidRPr="009B1F78">
        <w:rPr>
          <w:b/>
        </w:rPr>
        <w:tab/>
      </w:r>
      <w:r w:rsidRPr="009B1F78">
        <w:rPr>
          <w:b/>
        </w:rPr>
        <w:tab/>
      </w:r>
    </w:p>
    <w:p w14:paraId="0472AA4A" w14:textId="77777777" w:rsidR="00BD1307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08673D">
        <w:rPr>
          <w:b/>
        </w:rPr>
        <w:t>Policy IGBB-Talented &amp; Gifted Program/Services</w:t>
      </w:r>
    </w:p>
    <w:p w14:paraId="59C357EC" w14:textId="77777777" w:rsidR="0034206D" w:rsidRDefault="0034206D" w:rsidP="0034206D">
      <w:pPr>
        <w:spacing w:after="0" w:line="240" w:lineRule="auto"/>
        <w:rPr>
          <w:b/>
        </w:rPr>
      </w:pPr>
      <w:r>
        <w:rPr>
          <w:b/>
        </w:rPr>
        <w:t>Tom motions to accept, Justin seconds-5/0</w:t>
      </w:r>
    </w:p>
    <w:p w14:paraId="0D9203EC" w14:textId="16B93217" w:rsidR="009D6312" w:rsidRPr="00572A13" w:rsidRDefault="009D6312" w:rsidP="0034206D">
      <w:pPr>
        <w:spacing w:after="0" w:line="240" w:lineRule="auto"/>
        <w:rPr>
          <w:b/>
          <w:sz w:val="16"/>
          <w:szCs w:val="16"/>
        </w:rPr>
      </w:pPr>
      <w:r w:rsidRPr="0034206D">
        <w:rPr>
          <w:b/>
        </w:rPr>
        <w:tab/>
      </w:r>
      <w:r w:rsidRPr="0034206D">
        <w:rPr>
          <w:b/>
        </w:rPr>
        <w:tab/>
      </w:r>
      <w:r w:rsidRPr="0034206D">
        <w:rPr>
          <w:b/>
        </w:rPr>
        <w:tab/>
      </w:r>
    </w:p>
    <w:p w14:paraId="3136EF95" w14:textId="77777777" w:rsidR="0034206D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</w:rPr>
        <w:t>Policy IGBBA-Talented &amp; Gifted Students-Identification</w:t>
      </w:r>
    </w:p>
    <w:p w14:paraId="26FBC5F0" w14:textId="77777777" w:rsidR="003536A6" w:rsidRDefault="00160157" w:rsidP="0034206D">
      <w:pPr>
        <w:spacing w:after="0" w:line="240" w:lineRule="auto"/>
        <w:rPr>
          <w:b/>
        </w:rPr>
      </w:pPr>
      <w:r>
        <w:rPr>
          <w:b/>
        </w:rPr>
        <w:t xml:space="preserve">Ryan motions to accept, </w:t>
      </w:r>
      <w:r w:rsidR="00A1657B">
        <w:rPr>
          <w:b/>
        </w:rPr>
        <w:t>Justin seconds</w:t>
      </w:r>
      <w:r w:rsidR="003536A6">
        <w:rPr>
          <w:b/>
        </w:rPr>
        <w:t>-5/0</w:t>
      </w:r>
    </w:p>
    <w:p w14:paraId="35AD21EB" w14:textId="01514CCB" w:rsidR="009D6312" w:rsidRPr="004B78EB" w:rsidRDefault="009D6312" w:rsidP="007B4E3C">
      <w:pPr>
        <w:spacing w:after="0" w:line="240" w:lineRule="auto"/>
        <w:rPr>
          <w:bCs/>
          <w:sz w:val="16"/>
          <w:szCs w:val="16"/>
        </w:rPr>
      </w:pPr>
      <w:r w:rsidRPr="0034206D">
        <w:rPr>
          <w:b/>
        </w:rPr>
        <w:tab/>
      </w:r>
      <w:r w:rsidRPr="0034206D">
        <w:rPr>
          <w:b/>
        </w:rPr>
        <w:tab/>
      </w:r>
      <w:r w:rsidRPr="0034206D">
        <w:rPr>
          <w:b/>
        </w:rPr>
        <w:tab/>
      </w:r>
      <w:r w:rsidRPr="0034206D">
        <w:rPr>
          <w:b/>
        </w:rPr>
        <w:tab/>
      </w:r>
      <w:r w:rsidRPr="0034206D">
        <w:rPr>
          <w:b/>
        </w:rPr>
        <w:tab/>
      </w:r>
    </w:p>
    <w:p w14:paraId="189C3840" w14:textId="77777777" w:rsidR="000C6A8E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</w:rPr>
        <w:t>Oregon Paid Family Leave-3</w:t>
      </w:r>
      <w:r w:rsidRPr="001209B5">
        <w:rPr>
          <w:b/>
          <w:vertAlign w:val="superscript"/>
        </w:rPr>
        <w:t>rd</w:t>
      </w:r>
      <w:r w:rsidRPr="001209B5">
        <w:rPr>
          <w:b/>
        </w:rPr>
        <w:t xml:space="preserve"> party Administrator</w:t>
      </w:r>
    </w:p>
    <w:p w14:paraId="2F21F004" w14:textId="0AA510AC" w:rsidR="007812BE" w:rsidRDefault="000C6A8E" w:rsidP="000C6A8E">
      <w:pPr>
        <w:pStyle w:val="ListParagraph"/>
        <w:spacing w:after="0" w:line="240" w:lineRule="auto"/>
        <w:ind w:left="1440"/>
        <w:rPr>
          <w:bCs/>
        </w:rPr>
      </w:pPr>
      <w:r w:rsidRPr="000C6A8E">
        <w:rPr>
          <w:bCs/>
        </w:rPr>
        <w:t>Rache</w:t>
      </w:r>
      <w:r w:rsidR="001B2365">
        <w:rPr>
          <w:bCs/>
        </w:rPr>
        <w:t xml:space="preserve">al </w:t>
      </w:r>
      <w:r w:rsidR="003536A6">
        <w:rPr>
          <w:bCs/>
        </w:rPr>
        <w:t xml:space="preserve">discusses the new </w:t>
      </w:r>
      <w:r w:rsidR="00F23BF1">
        <w:rPr>
          <w:bCs/>
        </w:rPr>
        <w:t>law/benefit</w:t>
      </w:r>
      <w:r w:rsidR="00EA0918">
        <w:rPr>
          <w:bCs/>
        </w:rPr>
        <w:t>---</w:t>
      </w:r>
      <w:r w:rsidR="00F23BF1">
        <w:rPr>
          <w:bCs/>
        </w:rPr>
        <w:t xml:space="preserve"> </w:t>
      </w:r>
      <w:r w:rsidR="00E33285">
        <w:rPr>
          <w:bCs/>
        </w:rPr>
        <w:t>60</w:t>
      </w:r>
      <w:r w:rsidR="009E6D1E">
        <w:rPr>
          <w:bCs/>
        </w:rPr>
        <w:t xml:space="preserve"> </w:t>
      </w:r>
      <w:r w:rsidR="00BF7F83">
        <w:rPr>
          <w:bCs/>
        </w:rPr>
        <w:t>employee</w:t>
      </w:r>
      <w:r w:rsidR="00E33285">
        <w:rPr>
          <w:bCs/>
        </w:rPr>
        <w:t>/40</w:t>
      </w:r>
      <w:r w:rsidR="00BF7F83">
        <w:rPr>
          <w:bCs/>
        </w:rPr>
        <w:t xml:space="preserve"> employer</w:t>
      </w:r>
      <w:r w:rsidR="00FC3068">
        <w:rPr>
          <w:bCs/>
        </w:rPr>
        <w:t>-All employees</w:t>
      </w:r>
      <w:r w:rsidR="00F36262">
        <w:rPr>
          <w:bCs/>
        </w:rPr>
        <w:t xml:space="preserve"> including paid coaches starting </w:t>
      </w:r>
      <w:r w:rsidR="00DF1230">
        <w:rPr>
          <w:bCs/>
        </w:rPr>
        <w:t>S</w:t>
      </w:r>
      <w:r w:rsidR="00FC5904">
        <w:rPr>
          <w:bCs/>
        </w:rPr>
        <w:t>ept</w:t>
      </w:r>
      <w:r w:rsidR="00DF1230">
        <w:rPr>
          <w:bCs/>
        </w:rPr>
        <w:t>ember</w:t>
      </w:r>
      <w:r w:rsidR="00FC5904">
        <w:rPr>
          <w:bCs/>
        </w:rPr>
        <w:t xml:space="preserve"> 2023 and benefits will be </w:t>
      </w:r>
      <w:r w:rsidR="00DF1230">
        <w:rPr>
          <w:bCs/>
        </w:rPr>
        <w:t>available immediately</w:t>
      </w:r>
      <w:r w:rsidR="005025AB">
        <w:rPr>
          <w:bCs/>
        </w:rPr>
        <w:t>.</w:t>
      </w:r>
      <w:r w:rsidR="00DF1230">
        <w:rPr>
          <w:bCs/>
        </w:rPr>
        <w:t xml:space="preserve"> </w:t>
      </w:r>
      <w:r w:rsidR="005025AB">
        <w:rPr>
          <w:bCs/>
        </w:rPr>
        <w:t xml:space="preserve">We will </w:t>
      </w:r>
      <w:r w:rsidR="00DF1230">
        <w:rPr>
          <w:bCs/>
        </w:rPr>
        <w:t xml:space="preserve">only </w:t>
      </w:r>
      <w:r w:rsidR="005025AB">
        <w:rPr>
          <w:bCs/>
        </w:rPr>
        <w:t xml:space="preserve">be </w:t>
      </w:r>
      <w:r w:rsidR="00DF1230">
        <w:rPr>
          <w:bCs/>
        </w:rPr>
        <w:t xml:space="preserve">obligated to contract for 1 </w:t>
      </w:r>
      <w:r w:rsidR="005025AB">
        <w:rPr>
          <w:bCs/>
        </w:rPr>
        <w:t>yr.</w:t>
      </w:r>
      <w:r w:rsidR="00DF1230">
        <w:rPr>
          <w:bCs/>
        </w:rPr>
        <w:t>,</w:t>
      </w:r>
      <w:r w:rsidR="005025AB">
        <w:rPr>
          <w:bCs/>
        </w:rPr>
        <w:t xml:space="preserve"> they will</w:t>
      </w:r>
      <w:r w:rsidR="00DF1230">
        <w:rPr>
          <w:bCs/>
        </w:rPr>
        <w:t xml:space="preserve"> work with employees to file claims and all communication with </w:t>
      </w:r>
      <w:r w:rsidR="005025AB">
        <w:rPr>
          <w:bCs/>
        </w:rPr>
        <w:t>t</w:t>
      </w:r>
      <w:r w:rsidR="00DF1230">
        <w:rPr>
          <w:bCs/>
        </w:rPr>
        <w:t>h</w:t>
      </w:r>
      <w:r w:rsidR="005025AB">
        <w:rPr>
          <w:bCs/>
        </w:rPr>
        <w:t>e</w:t>
      </w:r>
      <w:r w:rsidR="00DF1230">
        <w:rPr>
          <w:bCs/>
        </w:rPr>
        <w:t xml:space="preserve"> state.</w:t>
      </w:r>
      <w:r w:rsidR="00CC6987">
        <w:rPr>
          <w:bCs/>
        </w:rPr>
        <w:t xml:space="preserve"> If we go with the </w:t>
      </w:r>
      <w:r w:rsidR="004F1466">
        <w:rPr>
          <w:bCs/>
        </w:rPr>
        <w:t>state,</w:t>
      </w:r>
      <w:r w:rsidR="00CC6987">
        <w:rPr>
          <w:bCs/>
        </w:rPr>
        <w:t xml:space="preserve"> we would be </w:t>
      </w:r>
      <w:r w:rsidR="00B01A4E">
        <w:rPr>
          <w:bCs/>
        </w:rPr>
        <w:t>contracted with them for 3 yrs.</w:t>
      </w:r>
    </w:p>
    <w:p w14:paraId="4043B79F" w14:textId="3490582B" w:rsidR="009A0C08" w:rsidRDefault="00E33285" w:rsidP="007812BE">
      <w:pPr>
        <w:spacing w:after="0" w:line="240" w:lineRule="auto"/>
        <w:rPr>
          <w:b/>
        </w:rPr>
      </w:pPr>
      <w:r>
        <w:rPr>
          <w:b/>
        </w:rPr>
        <w:t>Cindy motions to accept American Fidelity as our 3</w:t>
      </w:r>
      <w:r w:rsidRPr="00E33285">
        <w:rPr>
          <w:b/>
          <w:vertAlign w:val="superscript"/>
        </w:rPr>
        <w:t>rd</w:t>
      </w:r>
      <w:r>
        <w:rPr>
          <w:b/>
        </w:rPr>
        <w:t xml:space="preserve"> party</w:t>
      </w:r>
      <w:r w:rsidR="009A0C08">
        <w:rPr>
          <w:b/>
        </w:rPr>
        <w:t xml:space="preserve"> administrator</w:t>
      </w:r>
      <w:r w:rsidR="00A050B2">
        <w:rPr>
          <w:b/>
        </w:rPr>
        <w:t xml:space="preserve"> </w:t>
      </w:r>
      <w:r w:rsidR="00DC718B">
        <w:rPr>
          <w:b/>
        </w:rPr>
        <w:t>w/</w:t>
      </w:r>
      <w:r w:rsidR="00CD55A5">
        <w:rPr>
          <w:b/>
        </w:rPr>
        <w:t>the upgraded plan,</w:t>
      </w:r>
      <w:r w:rsidR="009A0C08">
        <w:rPr>
          <w:b/>
        </w:rPr>
        <w:t xml:space="preserve"> Tom seconds-5/0</w:t>
      </w:r>
    </w:p>
    <w:p w14:paraId="4DFAFC27" w14:textId="5489A9CB" w:rsidR="009D6312" w:rsidRPr="004F1466" w:rsidRDefault="00E33285" w:rsidP="007812BE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</w:t>
      </w:r>
      <w:r w:rsidR="009D6312" w:rsidRPr="007812BE">
        <w:rPr>
          <w:b/>
        </w:rPr>
        <w:tab/>
      </w:r>
      <w:r w:rsidR="009D6312" w:rsidRPr="007812BE">
        <w:rPr>
          <w:b/>
        </w:rPr>
        <w:tab/>
      </w:r>
      <w:r w:rsidR="009D6312" w:rsidRPr="007812BE">
        <w:rPr>
          <w:b/>
        </w:rPr>
        <w:tab/>
      </w:r>
    </w:p>
    <w:p w14:paraId="0A394BF1" w14:textId="77777777" w:rsidR="0034578A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</w:rPr>
        <w:t>Oregon State Integrated Plan</w:t>
      </w:r>
    </w:p>
    <w:p w14:paraId="2EA578EF" w14:textId="24D10943" w:rsidR="0054089A" w:rsidRDefault="00875C56" w:rsidP="0034578A">
      <w:pPr>
        <w:pStyle w:val="ListParagraph"/>
        <w:spacing w:after="0" w:line="240" w:lineRule="auto"/>
        <w:ind w:left="1440"/>
        <w:rPr>
          <w:bCs/>
        </w:rPr>
      </w:pPr>
      <w:r w:rsidRPr="00875C56">
        <w:rPr>
          <w:bCs/>
        </w:rPr>
        <w:t>Bridget discusses the</w:t>
      </w:r>
      <w:r>
        <w:rPr>
          <w:bCs/>
        </w:rPr>
        <w:t xml:space="preserve"> </w:t>
      </w:r>
      <w:r w:rsidR="0054089A">
        <w:rPr>
          <w:bCs/>
        </w:rPr>
        <w:t>grant processes and timelines for each.</w:t>
      </w:r>
      <w:r w:rsidR="00372CC7">
        <w:rPr>
          <w:bCs/>
        </w:rPr>
        <w:t xml:space="preserve"> Bridget will have to plan to present to the Board in January and should be ready to post to the website </w:t>
      </w:r>
      <w:r w:rsidR="00865250">
        <w:rPr>
          <w:bCs/>
        </w:rPr>
        <w:t>and perhaps a comment section from the public.</w:t>
      </w:r>
    </w:p>
    <w:p w14:paraId="30A83E75" w14:textId="56FFCE98" w:rsidR="009D6312" w:rsidRPr="00DC718B" w:rsidRDefault="009D6312" w:rsidP="0054089A">
      <w:pPr>
        <w:spacing w:after="0" w:line="240" w:lineRule="auto"/>
        <w:rPr>
          <w:bCs/>
          <w:sz w:val="16"/>
          <w:szCs w:val="16"/>
        </w:rPr>
      </w:pPr>
      <w:r w:rsidRPr="0054089A">
        <w:rPr>
          <w:bCs/>
        </w:rPr>
        <w:tab/>
      </w:r>
      <w:r w:rsidRPr="0054089A">
        <w:rPr>
          <w:bCs/>
        </w:rPr>
        <w:tab/>
      </w:r>
      <w:r w:rsidRPr="0054089A">
        <w:rPr>
          <w:bCs/>
        </w:rPr>
        <w:tab/>
      </w:r>
      <w:r w:rsidRPr="0054089A">
        <w:rPr>
          <w:bCs/>
        </w:rPr>
        <w:tab/>
      </w:r>
      <w:r w:rsidRPr="0054089A">
        <w:rPr>
          <w:bCs/>
        </w:rPr>
        <w:tab/>
      </w:r>
    </w:p>
    <w:p w14:paraId="45C58434" w14:textId="77777777" w:rsidR="0054089A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</w:rPr>
        <w:t>Division 22-Assurance Report</w:t>
      </w:r>
      <w:r w:rsidRPr="001209B5">
        <w:rPr>
          <w:b/>
        </w:rPr>
        <w:tab/>
      </w:r>
    </w:p>
    <w:p w14:paraId="4170E39F" w14:textId="025D1866" w:rsidR="009D6312" w:rsidRPr="006C1B2B" w:rsidRDefault="0054089A" w:rsidP="0054089A">
      <w:pPr>
        <w:pStyle w:val="ListParagraph"/>
        <w:spacing w:after="0" w:line="240" w:lineRule="auto"/>
        <w:ind w:left="1440"/>
        <w:rPr>
          <w:bCs/>
          <w:sz w:val="16"/>
          <w:szCs w:val="16"/>
        </w:rPr>
      </w:pPr>
      <w:r w:rsidRPr="006C1B2B">
        <w:rPr>
          <w:bCs/>
        </w:rPr>
        <w:t xml:space="preserve">Bridget discusses the </w:t>
      </w:r>
      <w:r w:rsidR="006C1B2B" w:rsidRPr="006C1B2B">
        <w:rPr>
          <w:bCs/>
        </w:rPr>
        <w:t>Division 22 plan, and we are not in compliance in one area-TAG</w:t>
      </w:r>
      <w:r w:rsidR="00DC718B">
        <w:rPr>
          <w:bCs/>
        </w:rPr>
        <w:t>.</w:t>
      </w:r>
      <w:r w:rsidR="00865250">
        <w:rPr>
          <w:bCs/>
        </w:rPr>
        <w:t xml:space="preserve"> </w:t>
      </w:r>
      <w:r w:rsidR="009D6312" w:rsidRPr="006C1B2B">
        <w:rPr>
          <w:bCs/>
        </w:rPr>
        <w:tab/>
      </w:r>
      <w:r w:rsidR="009D6312" w:rsidRPr="006C1B2B">
        <w:rPr>
          <w:bCs/>
        </w:rPr>
        <w:tab/>
      </w:r>
      <w:r w:rsidR="009D6312" w:rsidRPr="006C1B2B">
        <w:rPr>
          <w:bCs/>
        </w:rPr>
        <w:tab/>
      </w:r>
      <w:r w:rsidR="009D6312" w:rsidRPr="006C1B2B">
        <w:rPr>
          <w:bCs/>
        </w:rPr>
        <w:tab/>
      </w:r>
      <w:r w:rsidR="009D6312" w:rsidRPr="006C1B2B">
        <w:rPr>
          <w:bCs/>
        </w:rPr>
        <w:tab/>
      </w:r>
    </w:p>
    <w:p w14:paraId="5E6E9AF0" w14:textId="77777777" w:rsidR="006C1B2B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</w:rPr>
        <w:t>Fencing around storage building</w:t>
      </w:r>
    </w:p>
    <w:p w14:paraId="4CC683BA" w14:textId="6CFD1DBE" w:rsidR="00226ED8" w:rsidRDefault="00553D77" w:rsidP="006C1B2B">
      <w:pPr>
        <w:pStyle w:val="ListParagraph"/>
        <w:spacing w:after="0" w:line="240" w:lineRule="auto"/>
        <w:ind w:left="1440"/>
        <w:rPr>
          <w:bCs/>
        </w:rPr>
      </w:pPr>
      <w:r>
        <w:rPr>
          <w:bCs/>
        </w:rPr>
        <w:t xml:space="preserve">The Board would like to </w:t>
      </w:r>
      <w:r w:rsidR="00824BA3">
        <w:rPr>
          <w:bCs/>
        </w:rPr>
        <w:t>take</w:t>
      </w:r>
      <w:r>
        <w:rPr>
          <w:bCs/>
        </w:rPr>
        <w:t xml:space="preserve"> some precautions </w:t>
      </w:r>
      <w:r w:rsidR="00824BA3">
        <w:rPr>
          <w:bCs/>
        </w:rPr>
        <w:t>and</w:t>
      </w:r>
      <w:r>
        <w:rPr>
          <w:bCs/>
        </w:rPr>
        <w:t xml:space="preserve"> prevent </w:t>
      </w:r>
      <w:r w:rsidR="00B94268">
        <w:rPr>
          <w:bCs/>
        </w:rPr>
        <w:t xml:space="preserve">people </w:t>
      </w:r>
      <w:r w:rsidR="00ED7208">
        <w:rPr>
          <w:bCs/>
        </w:rPr>
        <w:t>having</w:t>
      </w:r>
      <w:r w:rsidR="00B94268">
        <w:rPr>
          <w:bCs/>
        </w:rPr>
        <w:t xml:space="preserve"> access to the area. LED light</w:t>
      </w:r>
      <w:r w:rsidR="00824BA3">
        <w:rPr>
          <w:bCs/>
        </w:rPr>
        <w:t>ing</w:t>
      </w:r>
      <w:r w:rsidR="00B94268">
        <w:rPr>
          <w:bCs/>
        </w:rPr>
        <w:t xml:space="preserve"> and a heavy cable</w:t>
      </w:r>
      <w:r w:rsidR="00ED7208">
        <w:rPr>
          <w:bCs/>
        </w:rPr>
        <w:t>,</w:t>
      </w:r>
      <w:r w:rsidR="00B94268">
        <w:rPr>
          <w:bCs/>
        </w:rPr>
        <w:t xml:space="preserve"> to go </w:t>
      </w:r>
      <w:r w:rsidR="00824BA3">
        <w:rPr>
          <w:bCs/>
        </w:rPr>
        <w:t>across</w:t>
      </w:r>
      <w:r w:rsidR="00B94268">
        <w:rPr>
          <w:bCs/>
        </w:rPr>
        <w:t xml:space="preserve"> the driveway</w:t>
      </w:r>
      <w:r w:rsidR="00824BA3">
        <w:rPr>
          <w:bCs/>
        </w:rPr>
        <w:t xml:space="preserve"> to prevent cars.</w:t>
      </w:r>
    </w:p>
    <w:p w14:paraId="22D931CA" w14:textId="2E8C05C8" w:rsidR="009D6312" w:rsidRPr="001209B5" w:rsidRDefault="009D6312" w:rsidP="006C1B2B">
      <w:pPr>
        <w:pStyle w:val="ListParagraph"/>
        <w:spacing w:after="0" w:line="240" w:lineRule="auto"/>
        <w:ind w:left="1440"/>
        <w:rPr>
          <w:b/>
        </w:rPr>
      </w:pP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  <w:r w:rsidRPr="001209B5">
        <w:rPr>
          <w:b/>
        </w:rPr>
        <w:tab/>
      </w:r>
    </w:p>
    <w:p w14:paraId="40E5C025" w14:textId="77777777" w:rsidR="00ED7208" w:rsidRPr="00ED7208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  <w:bCs/>
        </w:rPr>
        <w:t>Finance Committee Report  </w:t>
      </w:r>
    </w:p>
    <w:p w14:paraId="7127A906" w14:textId="4FB54AD0" w:rsidR="00EC1C78" w:rsidRDefault="00D91C57" w:rsidP="00ED7208">
      <w:pPr>
        <w:pStyle w:val="ListParagraph"/>
        <w:spacing w:after="0" w:line="240" w:lineRule="auto"/>
        <w:ind w:left="1440"/>
      </w:pPr>
      <w:r>
        <w:t xml:space="preserve">Caroline </w:t>
      </w:r>
      <w:r w:rsidR="005C4D05">
        <w:t>lets everyone</w:t>
      </w:r>
      <w:r w:rsidR="00F23842">
        <w:t xml:space="preserve"> know that right now we are looking good with an</w:t>
      </w:r>
      <w:r w:rsidR="005C4D05">
        <w:t xml:space="preserve"> ending fund </w:t>
      </w:r>
      <w:r w:rsidR="00F23842">
        <w:t>balance of around $2.3</w:t>
      </w:r>
      <w:r w:rsidR="008C30B5">
        <w:t xml:space="preserve"> million. We will know more </w:t>
      </w:r>
      <w:r w:rsidR="005316AC">
        <w:t>when the state school fund forecast comes out</w:t>
      </w:r>
      <w:r w:rsidR="00EC1C78">
        <w:t>.</w:t>
      </w:r>
    </w:p>
    <w:p w14:paraId="672C3E33" w14:textId="77777777" w:rsidR="00EC1C78" w:rsidRDefault="009D6312" w:rsidP="00ED7208">
      <w:pPr>
        <w:pStyle w:val="ListParagraph"/>
        <w:spacing w:after="0" w:line="240" w:lineRule="auto"/>
        <w:ind w:left="1440"/>
        <w:rPr>
          <w:sz w:val="16"/>
          <w:szCs w:val="16"/>
        </w:rPr>
      </w:pPr>
      <w:r w:rsidRPr="001209B5">
        <w:rPr>
          <w:b/>
          <w:bCs/>
        </w:rPr>
        <w:t>       </w:t>
      </w:r>
    </w:p>
    <w:p w14:paraId="0157E2DC" w14:textId="712658DE" w:rsidR="009D6312" w:rsidRPr="001209B5" w:rsidRDefault="009D6312" w:rsidP="00ED7208">
      <w:pPr>
        <w:pStyle w:val="ListParagraph"/>
        <w:spacing w:after="0" w:line="240" w:lineRule="auto"/>
        <w:ind w:left="1440"/>
        <w:rPr>
          <w:b/>
        </w:rPr>
      </w:pPr>
      <w:r w:rsidRPr="001209B5">
        <w:rPr>
          <w:b/>
          <w:bCs/>
        </w:rPr>
        <w:t xml:space="preserve">                  </w:t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</w:p>
    <w:p w14:paraId="6A1997F0" w14:textId="77777777" w:rsidR="00EC1C78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  <w:bCs/>
        </w:rPr>
      </w:pPr>
      <w:r w:rsidRPr="001209B5">
        <w:rPr>
          <w:b/>
          <w:bCs/>
        </w:rPr>
        <w:lastRenderedPageBreak/>
        <w:t xml:space="preserve">Facilities Committee Report </w:t>
      </w:r>
    </w:p>
    <w:p w14:paraId="23A6C88C" w14:textId="275B069E" w:rsidR="009D6312" w:rsidRPr="001209B5" w:rsidRDefault="009D6312" w:rsidP="00EC1C78">
      <w:pPr>
        <w:pStyle w:val="ListParagraph"/>
        <w:spacing w:after="0" w:line="240" w:lineRule="auto"/>
        <w:ind w:left="1440"/>
        <w:rPr>
          <w:b/>
          <w:bCs/>
        </w:rPr>
      </w:pPr>
      <w:r w:rsidRPr="001209B5">
        <w:rPr>
          <w:b/>
          <w:bCs/>
        </w:rPr>
        <w:t xml:space="preserve">                      </w:t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</w:r>
      <w:r w:rsidRPr="001209B5">
        <w:rPr>
          <w:b/>
          <w:bCs/>
        </w:rPr>
        <w:tab/>
        <w:t xml:space="preserve"> </w:t>
      </w:r>
    </w:p>
    <w:p w14:paraId="0C60C92F" w14:textId="2BFCC55A" w:rsidR="009072B7" w:rsidRPr="00A22986" w:rsidRDefault="009D6312" w:rsidP="009D6312">
      <w:pPr>
        <w:pStyle w:val="ListParagraph"/>
        <w:numPr>
          <w:ilvl w:val="1"/>
          <w:numId w:val="33"/>
        </w:numPr>
        <w:spacing w:after="0" w:line="240" w:lineRule="auto"/>
        <w:rPr>
          <w:b/>
        </w:rPr>
      </w:pPr>
      <w:r w:rsidRPr="001209B5">
        <w:rPr>
          <w:b/>
          <w:bCs/>
        </w:rPr>
        <w:t>District Policies Review</w:t>
      </w:r>
    </w:p>
    <w:p w14:paraId="1A62F436" w14:textId="629583E6" w:rsidR="00A22986" w:rsidRPr="00A22986" w:rsidRDefault="00986D82" w:rsidP="00A22986">
      <w:pPr>
        <w:pStyle w:val="ListParagraph"/>
        <w:ind w:left="1440"/>
        <w:rPr>
          <w:bCs/>
        </w:rPr>
      </w:pPr>
      <w:r>
        <w:rPr>
          <w:bCs/>
        </w:rPr>
        <w:t>Bridget discusses</w:t>
      </w:r>
      <w:r w:rsidR="00C627FF">
        <w:rPr>
          <w:bCs/>
        </w:rPr>
        <w:t xml:space="preserve"> with</w:t>
      </w:r>
      <w:r>
        <w:rPr>
          <w:bCs/>
        </w:rPr>
        <w:t xml:space="preserve"> </w:t>
      </w:r>
      <w:r w:rsidR="00560BD5">
        <w:rPr>
          <w:bCs/>
        </w:rPr>
        <w:t>the Board</w:t>
      </w:r>
      <w:r w:rsidR="00C627FF">
        <w:rPr>
          <w:bCs/>
        </w:rPr>
        <w:t>, the</w:t>
      </w:r>
      <w:r w:rsidR="00560BD5">
        <w:rPr>
          <w:bCs/>
        </w:rPr>
        <w:t xml:space="preserve"> possibly doing a full </w:t>
      </w:r>
      <w:r w:rsidR="00111FB1">
        <w:rPr>
          <w:bCs/>
        </w:rPr>
        <w:t>policy review/update with the OSBA</w:t>
      </w:r>
      <w:r w:rsidR="00763189">
        <w:rPr>
          <w:bCs/>
        </w:rPr>
        <w:t>. The process would cost the District around</w:t>
      </w:r>
      <w:r w:rsidR="00EF57E0">
        <w:rPr>
          <w:bCs/>
        </w:rPr>
        <w:t xml:space="preserve"> $7,000 and </w:t>
      </w:r>
      <w:r w:rsidR="00763189">
        <w:rPr>
          <w:bCs/>
        </w:rPr>
        <w:t xml:space="preserve">about </w:t>
      </w:r>
      <w:r w:rsidR="00EF57E0">
        <w:rPr>
          <w:bCs/>
        </w:rPr>
        <w:t xml:space="preserve">2 </w:t>
      </w:r>
      <w:r w:rsidR="00C6142C">
        <w:rPr>
          <w:bCs/>
        </w:rPr>
        <w:t xml:space="preserve">weeks’ time. She would like the Board to think about it and </w:t>
      </w:r>
      <w:r w:rsidR="00BD2102">
        <w:rPr>
          <w:bCs/>
        </w:rPr>
        <w:t>discuss it</w:t>
      </w:r>
      <w:r w:rsidR="00C6142C">
        <w:rPr>
          <w:bCs/>
        </w:rPr>
        <w:t xml:space="preserve"> </w:t>
      </w:r>
      <w:r w:rsidR="005E7CBB">
        <w:rPr>
          <w:bCs/>
        </w:rPr>
        <w:t>l</w:t>
      </w:r>
      <w:r w:rsidR="00C6142C">
        <w:rPr>
          <w:bCs/>
        </w:rPr>
        <w:t>ater.</w:t>
      </w:r>
    </w:p>
    <w:p w14:paraId="1B2BE5AA" w14:textId="77777777" w:rsidR="00A22986" w:rsidRPr="00C6142C" w:rsidRDefault="00A22986" w:rsidP="00A22986">
      <w:pPr>
        <w:pStyle w:val="ListParagraph"/>
        <w:spacing w:after="0" w:line="240" w:lineRule="auto"/>
        <w:ind w:left="1440"/>
        <w:rPr>
          <w:bCs/>
          <w:sz w:val="16"/>
          <w:szCs w:val="16"/>
        </w:rPr>
      </w:pPr>
    </w:p>
    <w:p w14:paraId="6C038C62" w14:textId="77777777" w:rsidR="00F3226C" w:rsidRPr="00F3226C" w:rsidRDefault="00F3226C" w:rsidP="00F3226C">
      <w:pPr>
        <w:pStyle w:val="ListParagraph"/>
        <w:numPr>
          <w:ilvl w:val="0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701FDDC0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1F229475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5779B06F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298FC5BC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4F080437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0B05605B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1D0A71E0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2BCABD53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44748887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1D822DC1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7FD4AFD3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1049363D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529F45A2" w14:textId="77777777" w:rsidR="00F3226C" w:rsidRPr="00F3226C" w:rsidRDefault="00F3226C" w:rsidP="00F3226C">
      <w:pPr>
        <w:pStyle w:val="ListParagraph"/>
        <w:numPr>
          <w:ilvl w:val="1"/>
          <w:numId w:val="34"/>
        </w:numPr>
        <w:spacing w:after="0" w:line="240" w:lineRule="auto"/>
        <w:rPr>
          <w:b/>
          <w:bCs/>
          <w:vanish/>
          <w:color w:val="FF0000"/>
        </w:rPr>
      </w:pPr>
    </w:p>
    <w:p w14:paraId="476C61F4" w14:textId="4DA66AB2" w:rsidR="006A25A9" w:rsidRPr="009112AB" w:rsidRDefault="006A25A9" w:rsidP="006A25A9">
      <w:pPr>
        <w:pStyle w:val="ListParagraph"/>
        <w:numPr>
          <w:ilvl w:val="1"/>
          <w:numId w:val="34"/>
        </w:numPr>
        <w:spacing w:after="0" w:line="240" w:lineRule="auto"/>
        <w:rPr>
          <w:b/>
          <w:color w:val="FF0000"/>
        </w:rPr>
      </w:pPr>
      <w:r w:rsidRPr="00E7627A">
        <w:rPr>
          <w:b/>
          <w:bCs/>
          <w:color w:val="FF0000"/>
        </w:rPr>
        <w:t>Second Phase Agreement with ZCS</w:t>
      </w:r>
    </w:p>
    <w:p w14:paraId="0457FBD8" w14:textId="35EE036D" w:rsidR="009112AB" w:rsidRDefault="00CF06A4" w:rsidP="008517CF">
      <w:pPr>
        <w:spacing w:after="0" w:line="240" w:lineRule="auto"/>
        <w:rPr>
          <w:b/>
        </w:rPr>
      </w:pPr>
      <w:r w:rsidRPr="00496A4D">
        <w:rPr>
          <w:b/>
        </w:rPr>
        <w:t xml:space="preserve">Ryan motions to </w:t>
      </w:r>
      <w:r w:rsidR="00496A4D" w:rsidRPr="00496A4D">
        <w:rPr>
          <w:b/>
        </w:rPr>
        <w:t>approve the proposal for the second phase with ZCS, Tom seconds-5/0</w:t>
      </w:r>
    </w:p>
    <w:p w14:paraId="070643F8" w14:textId="77777777" w:rsidR="001639AC" w:rsidRPr="001639AC" w:rsidRDefault="001639AC" w:rsidP="008517CF">
      <w:pPr>
        <w:spacing w:after="0" w:line="240" w:lineRule="auto"/>
        <w:rPr>
          <w:bCs/>
          <w:sz w:val="16"/>
          <w:szCs w:val="16"/>
        </w:rPr>
      </w:pPr>
    </w:p>
    <w:p w14:paraId="5068664C" w14:textId="5E3148DF" w:rsidR="009D6312" w:rsidRPr="0008673D" w:rsidRDefault="006A25A9" w:rsidP="006A25A9">
      <w:pPr>
        <w:pStyle w:val="ListParagraph"/>
        <w:numPr>
          <w:ilvl w:val="1"/>
          <w:numId w:val="34"/>
        </w:numPr>
        <w:spacing w:after="0" w:line="240" w:lineRule="auto"/>
        <w:rPr>
          <w:b/>
        </w:rPr>
      </w:pPr>
      <w:r w:rsidRPr="00E7627A">
        <w:rPr>
          <w:b/>
          <w:bCs/>
          <w:color w:val="FF0000"/>
        </w:rPr>
        <w:t>Work Session 12/7/22-Cancel</w:t>
      </w:r>
      <w:r w:rsidR="003A0132">
        <w:rPr>
          <w:b/>
          <w:bCs/>
          <w:color w:val="FF0000"/>
        </w:rPr>
        <w:t>ed</w:t>
      </w:r>
      <w:r w:rsidRPr="00E7627A">
        <w:rPr>
          <w:b/>
          <w:bCs/>
          <w:color w:val="FF0000"/>
        </w:rPr>
        <w:t>                      </w:t>
      </w:r>
      <w:r w:rsidR="009D6312" w:rsidRPr="001209B5">
        <w:rPr>
          <w:b/>
          <w:bCs/>
        </w:rPr>
        <w:tab/>
      </w:r>
      <w:r w:rsidR="009D6312" w:rsidRPr="001209B5">
        <w:rPr>
          <w:b/>
          <w:bCs/>
        </w:rPr>
        <w:tab/>
      </w:r>
      <w:r w:rsidR="009D6312" w:rsidRPr="001209B5">
        <w:rPr>
          <w:b/>
          <w:bCs/>
        </w:rPr>
        <w:tab/>
      </w:r>
      <w:r w:rsidR="009D6312" w:rsidRPr="001209B5">
        <w:rPr>
          <w:b/>
          <w:bCs/>
        </w:rPr>
        <w:tab/>
      </w:r>
      <w:r w:rsidR="009D6312" w:rsidRPr="001209B5">
        <w:rPr>
          <w:b/>
          <w:bCs/>
        </w:rPr>
        <w:tab/>
      </w:r>
    </w:p>
    <w:p w14:paraId="502942DE" w14:textId="77777777" w:rsidR="009D6312" w:rsidRPr="00AE763A" w:rsidRDefault="009D6312" w:rsidP="00F3226C">
      <w:pPr>
        <w:pStyle w:val="ListParagraph"/>
        <w:numPr>
          <w:ilvl w:val="0"/>
          <w:numId w:val="34"/>
        </w:numPr>
        <w:spacing w:after="0" w:line="240" w:lineRule="auto"/>
        <w:rPr>
          <w:ins w:id="0" w:author="Jennifer LeBert" w:date="2022-11-14T14:58:00Z"/>
          <w:b/>
          <w:vanish/>
          <w:color w:val="FF0000"/>
        </w:rPr>
      </w:pPr>
    </w:p>
    <w:p w14:paraId="59F72B4B" w14:textId="77777777" w:rsidR="009D6312" w:rsidRPr="00580A77" w:rsidRDefault="009D6312" w:rsidP="009D6312">
      <w:pPr>
        <w:pStyle w:val="ListParagraph"/>
        <w:numPr>
          <w:ilvl w:val="0"/>
          <w:numId w:val="31"/>
        </w:numPr>
        <w:spacing w:after="0" w:line="240" w:lineRule="auto"/>
        <w:rPr>
          <w:b/>
          <w:vanish/>
        </w:rPr>
      </w:pPr>
    </w:p>
    <w:p w14:paraId="7A44C49E" w14:textId="77777777" w:rsidR="009D6312" w:rsidRPr="00580A77" w:rsidRDefault="009D6312" w:rsidP="009D6312">
      <w:pPr>
        <w:pStyle w:val="ListParagraph"/>
        <w:numPr>
          <w:ilvl w:val="0"/>
          <w:numId w:val="31"/>
        </w:numPr>
        <w:spacing w:after="0" w:line="240" w:lineRule="auto"/>
        <w:rPr>
          <w:b/>
          <w:vanish/>
        </w:rPr>
      </w:pPr>
    </w:p>
    <w:p w14:paraId="3B37E293" w14:textId="77777777" w:rsidR="009D6312" w:rsidRPr="00580A77" w:rsidRDefault="009D6312" w:rsidP="009D6312">
      <w:pPr>
        <w:pStyle w:val="ListParagraph"/>
        <w:numPr>
          <w:ilvl w:val="0"/>
          <w:numId w:val="31"/>
        </w:numPr>
        <w:spacing w:after="0" w:line="240" w:lineRule="auto"/>
        <w:rPr>
          <w:b/>
          <w:vanish/>
        </w:rPr>
      </w:pPr>
    </w:p>
    <w:p w14:paraId="69FC00EF" w14:textId="77777777" w:rsidR="009D6312" w:rsidRPr="00580A77" w:rsidRDefault="009D6312" w:rsidP="009D6312">
      <w:pPr>
        <w:pStyle w:val="ListParagraph"/>
        <w:numPr>
          <w:ilvl w:val="0"/>
          <w:numId w:val="31"/>
        </w:numPr>
        <w:spacing w:after="0" w:line="240" w:lineRule="auto"/>
        <w:rPr>
          <w:b/>
          <w:vanish/>
        </w:rPr>
      </w:pPr>
    </w:p>
    <w:p w14:paraId="03BCC15F" w14:textId="77777777" w:rsidR="009D6312" w:rsidRPr="00580A77" w:rsidRDefault="009D6312" w:rsidP="009D6312">
      <w:pPr>
        <w:pStyle w:val="ListParagraph"/>
        <w:numPr>
          <w:ilvl w:val="0"/>
          <w:numId w:val="31"/>
        </w:numPr>
        <w:spacing w:after="0" w:line="240" w:lineRule="auto"/>
        <w:rPr>
          <w:b/>
          <w:vanish/>
        </w:rPr>
      </w:pPr>
    </w:p>
    <w:p w14:paraId="7B53063E" w14:textId="77777777" w:rsidR="009D6312" w:rsidRPr="00580A77" w:rsidRDefault="009D6312" w:rsidP="009D6312">
      <w:pPr>
        <w:pStyle w:val="ListParagraph"/>
        <w:numPr>
          <w:ilvl w:val="1"/>
          <w:numId w:val="31"/>
        </w:numPr>
        <w:spacing w:after="0" w:line="240" w:lineRule="auto"/>
        <w:rPr>
          <w:b/>
          <w:vanish/>
        </w:rPr>
      </w:pPr>
    </w:p>
    <w:p w14:paraId="3B236339" w14:textId="77777777" w:rsidR="009D6312" w:rsidRPr="00580A77" w:rsidRDefault="009D6312" w:rsidP="009D6312">
      <w:pPr>
        <w:pStyle w:val="ListParagraph"/>
        <w:numPr>
          <w:ilvl w:val="1"/>
          <w:numId w:val="31"/>
        </w:numPr>
        <w:spacing w:after="0" w:line="240" w:lineRule="auto"/>
        <w:rPr>
          <w:b/>
          <w:vanish/>
        </w:rPr>
      </w:pPr>
    </w:p>
    <w:p w14:paraId="57A24E5C" w14:textId="77777777" w:rsidR="009D6312" w:rsidRPr="00580A77" w:rsidRDefault="009D6312" w:rsidP="009D6312">
      <w:pPr>
        <w:pStyle w:val="ListParagraph"/>
        <w:numPr>
          <w:ilvl w:val="1"/>
          <w:numId w:val="31"/>
        </w:numPr>
        <w:spacing w:after="0" w:line="240" w:lineRule="auto"/>
        <w:rPr>
          <w:b/>
          <w:vanish/>
        </w:rPr>
      </w:pPr>
    </w:p>
    <w:p w14:paraId="08A4F24C" w14:textId="77777777" w:rsidR="009D6312" w:rsidRPr="00CB2C30" w:rsidRDefault="009D6312" w:rsidP="009D6312">
      <w:pPr>
        <w:pStyle w:val="ListParagraph"/>
        <w:spacing w:after="0" w:line="240" w:lineRule="auto"/>
        <w:ind w:left="2160"/>
        <w:rPr>
          <w:b/>
          <w:bCs/>
        </w:rPr>
      </w:pPr>
      <w:r w:rsidRPr="0008673D">
        <w:rPr>
          <w:b/>
          <w:bCs/>
        </w:rPr>
        <w:tab/>
      </w:r>
      <w:r w:rsidRPr="0008673D">
        <w:rPr>
          <w:b/>
          <w:bCs/>
        </w:rPr>
        <w:tab/>
      </w:r>
    </w:p>
    <w:p w14:paraId="3AEFFD0A" w14:textId="77777777" w:rsidR="009D6312" w:rsidRPr="00D24491" w:rsidRDefault="009D6312" w:rsidP="009D6312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14:paraId="23CB41A6" w14:textId="77777777" w:rsidR="009D6312" w:rsidRPr="005543B6" w:rsidRDefault="009D6312" w:rsidP="009D6312">
      <w:pPr>
        <w:pStyle w:val="ListParagraph"/>
        <w:numPr>
          <w:ilvl w:val="0"/>
          <w:numId w:val="25"/>
        </w:numPr>
        <w:spacing w:after="0" w:line="240" w:lineRule="auto"/>
        <w:rPr>
          <w:b/>
          <w:vanish/>
        </w:rPr>
      </w:pPr>
    </w:p>
    <w:p w14:paraId="47A24F0D" w14:textId="77777777" w:rsidR="009D6312" w:rsidRPr="005543B6" w:rsidRDefault="009D6312" w:rsidP="009D6312">
      <w:pPr>
        <w:pStyle w:val="ListParagraph"/>
        <w:numPr>
          <w:ilvl w:val="0"/>
          <w:numId w:val="25"/>
        </w:numPr>
        <w:spacing w:after="0" w:line="240" w:lineRule="auto"/>
        <w:rPr>
          <w:b/>
          <w:vanish/>
        </w:rPr>
      </w:pPr>
    </w:p>
    <w:p w14:paraId="38BF8615" w14:textId="3505A1E7" w:rsidR="009D6312" w:rsidRDefault="009D6312" w:rsidP="009D6312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rPr>
          <w:b/>
        </w:rPr>
        <w:t>Review of Board Action List/Timeline/Board Goals &amp; District Goals</w:t>
      </w:r>
      <w:r>
        <w:rPr>
          <w:b/>
        </w:rPr>
        <w:tab/>
      </w:r>
    </w:p>
    <w:p w14:paraId="4EBA19EC" w14:textId="77777777" w:rsidR="002609DA" w:rsidRDefault="009D6312" w:rsidP="009D6312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rPr>
          <w:b/>
        </w:rPr>
        <w:t>Student Health Center</w:t>
      </w:r>
    </w:p>
    <w:p w14:paraId="26879DBC" w14:textId="4C3F5347" w:rsidR="009D6312" w:rsidRPr="003C615D" w:rsidRDefault="003A0132" w:rsidP="002609DA">
      <w:pPr>
        <w:pStyle w:val="ListParagraph"/>
        <w:spacing w:after="0" w:line="240" w:lineRule="auto"/>
        <w:ind w:left="1440"/>
        <w:rPr>
          <w:bCs/>
          <w:sz w:val="16"/>
          <w:szCs w:val="16"/>
        </w:rPr>
      </w:pPr>
      <w:r w:rsidRPr="00E05B58">
        <w:rPr>
          <w:bCs/>
        </w:rPr>
        <w:t>Bridget</w:t>
      </w:r>
      <w:r w:rsidR="003C615D">
        <w:rPr>
          <w:bCs/>
        </w:rPr>
        <w:t xml:space="preserve"> </w:t>
      </w:r>
      <w:r w:rsidR="00E05B58" w:rsidRPr="00E05B58">
        <w:rPr>
          <w:bCs/>
        </w:rPr>
        <w:t>let</w:t>
      </w:r>
      <w:r w:rsidR="003C615D">
        <w:rPr>
          <w:bCs/>
        </w:rPr>
        <w:t>s</w:t>
      </w:r>
      <w:r w:rsidR="00E05B58" w:rsidRPr="00E05B58">
        <w:rPr>
          <w:bCs/>
        </w:rPr>
        <w:t xml:space="preserve"> the Board know we are in the process and will know more </w:t>
      </w:r>
      <w:r w:rsidR="00BD556E" w:rsidRPr="00E05B58">
        <w:rPr>
          <w:bCs/>
        </w:rPr>
        <w:t>after the holidays</w:t>
      </w:r>
      <w:r w:rsidR="00E05B58">
        <w:rPr>
          <w:bCs/>
        </w:rPr>
        <w:t xml:space="preserve">. They are looking at </w:t>
      </w:r>
      <w:r w:rsidR="003C615D">
        <w:rPr>
          <w:bCs/>
        </w:rPr>
        <w:t xml:space="preserve">possibly </w:t>
      </w:r>
      <w:r w:rsidR="00BD556E" w:rsidRPr="00E05B58">
        <w:rPr>
          <w:bCs/>
        </w:rPr>
        <w:t>late spring-early summer</w:t>
      </w:r>
      <w:r w:rsidR="003C615D">
        <w:rPr>
          <w:bCs/>
        </w:rPr>
        <w:t xml:space="preserve"> for this to be finalized.</w:t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  <w:r w:rsidR="009D6312" w:rsidRPr="00E05B58">
        <w:rPr>
          <w:bCs/>
        </w:rPr>
        <w:tab/>
      </w:r>
    </w:p>
    <w:p w14:paraId="7FF60E7A" w14:textId="77777777" w:rsidR="002609DA" w:rsidRDefault="009D6312" w:rsidP="009D6312">
      <w:pPr>
        <w:pStyle w:val="ListParagraph"/>
        <w:numPr>
          <w:ilvl w:val="1"/>
          <w:numId w:val="25"/>
        </w:numPr>
        <w:spacing w:after="0" w:line="240" w:lineRule="auto"/>
        <w:rPr>
          <w:b/>
        </w:rPr>
      </w:pPr>
      <w:r>
        <w:rPr>
          <w:b/>
        </w:rPr>
        <w:t>Narcan Implementation</w:t>
      </w:r>
    </w:p>
    <w:p w14:paraId="49261C65" w14:textId="0F8EE61D" w:rsidR="00287CDD" w:rsidRDefault="006F4B92" w:rsidP="006F4B92">
      <w:pPr>
        <w:spacing w:after="0" w:line="240" w:lineRule="auto"/>
        <w:ind w:left="1440"/>
        <w:rPr>
          <w:bCs/>
        </w:rPr>
      </w:pPr>
      <w:r>
        <w:rPr>
          <w:bCs/>
        </w:rPr>
        <w:t xml:space="preserve">Ther will be </w:t>
      </w:r>
      <w:r w:rsidR="006D3A29">
        <w:rPr>
          <w:bCs/>
        </w:rPr>
        <w:t>training</w:t>
      </w:r>
      <w:r>
        <w:rPr>
          <w:bCs/>
        </w:rPr>
        <w:t xml:space="preserve"> on Dec 7</w:t>
      </w:r>
      <w:r w:rsidRPr="006F4B92">
        <w:rPr>
          <w:bCs/>
          <w:vertAlign w:val="superscript"/>
        </w:rPr>
        <w:t>th</w:t>
      </w:r>
      <w:r>
        <w:rPr>
          <w:bCs/>
        </w:rPr>
        <w:t xml:space="preserve"> and Dec 14</w:t>
      </w:r>
      <w:r w:rsidRPr="006F4B92">
        <w:rPr>
          <w:bCs/>
          <w:vertAlign w:val="superscript"/>
        </w:rPr>
        <w:t>th</w:t>
      </w:r>
      <w:r>
        <w:rPr>
          <w:bCs/>
        </w:rPr>
        <w:t xml:space="preserve"> for the </w:t>
      </w:r>
      <w:r w:rsidR="006D3A29">
        <w:rPr>
          <w:bCs/>
        </w:rPr>
        <w:t>implementation of this.</w:t>
      </w:r>
    </w:p>
    <w:p w14:paraId="7A9DA9EE" w14:textId="3E328894" w:rsidR="006D3A29" w:rsidRDefault="006D3A29" w:rsidP="006F4B92">
      <w:pPr>
        <w:spacing w:after="0" w:line="240" w:lineRule="auto"/>
        <w:ind w:left="1440"/>
        <w:rPr>
          <w:bCs/>
        </w:rPr>
      </w:pPr>
      <w:r>
        <w:rPr>
          <w:bCs/>
        </w:rPr>
        <w:t xml:space="preserve">Tom asks about bus drivers and being able to </w:t>
      </w:r>
      <w:r w:rsidR="002A6139">
        <w:rPr>
          <w:bCs/>
        </w:rPr>
        <w:t>leave the bus for this?</w:t>
      </w:r>
    </w:p>
    <w:p w14:paraId="33AE5E39" w14:textId="5B7AB2E3" w:rsidR="002A6139" w:rsidRPr="00687D9E" w:rsidRDefault="002A6139" w:rsidP="006F4B92">
      <w:pPr>
        <w:spacing w:after="0" w:line="240" w:lineRule="auto"/>
        <w:ind w:left="1440"/>
        <w:rPr>
          <w:bCs/>
        </w:rPr>
      </w:pPr>
      <w:r>
        <w:rPr>
          <w:bCs/>
        </w:rPr>
        <w:t xml:space="preserve">Bridget says she will </w:t>
      </w:r>
      <w:r w:rsidR="00346F6A">
        <w:rPr>
          <w:bCs/>
        </w:rPr>
        <w:t>investigate</w:t>
      </w:r>
      <w:r>
        <w:rPr>
          <w:bCs/>
        </w:rPr>
        <w:t xml:space="preserve"> this more, she is unsure of the regulations of this.</w:t>
      </w:r>
    </w:p>
    <w:p w14:paraId="10327B0E" w14:textId="468B642C" w:rsidR="009D6312" w:rsidRPr="00287CDD" w:rsidRDefault="009D6312" w:rsidP="009E53F2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FF0000"/>
        </w:rPr>
      </w:pPr>
      <w:r w:rsidRPr="00287CDD">
        <w:rPr>
          <w:rFonts w:cstheme="minorHAnsi"/>
          <w:b/>
          <w:color w:val="FF0000"/>
          <w:szCs w:val="22"/>
        </w:rPr>
        <w:t>Q &amp; A from the audience</w:t>
      </w:r>
      <w:r w:rsidR="00687D9E">
        <w:rPr>
          <w:rFonts w:cstheme="minorHAnsi"/>
          <w:b/>
          <w:color w:val="FF0000"/>
          <w:szCs w:val="22"/>
        </w:rPr>
        <w:t>-None</w:t>
      </w:r>
    </w:p>
    <w:p w14:paraId="1AB13828" w14:textId="77777777" w:rsidR="00287CDD" w:rsidRPr="00287CDD" w:rsidRDefault="00287CDD" w:rsidP="00287CDD">
      <w:pPr>
        <w:pStyle w:val="ListParagraph"/>
        <w:spacing w:after="0" w:line="240" w:lineRule="auto"/>
        <w:rPr>
          <w:b/>
          <w:color w:val="FF0000"/>
          <w:sz w:val="16"/>
          <w:szCs w:val="16"/>
        </w:rPr>
      </w:pPr>
    </w:p>
    <w:p w14:paraId="4B61BDAF" w14:textId="2409EAC2" w:rsidR="00287CDD" w:rsidRDefault="00287CDD" w:rsidP="00287CDD">
      <w:pPr>
        <w:pStyle w:val="ListParagraph"/>
        <w:numPr>
          <w:ilvl w:val="0"/>
          <w:numId w:val="25"/>
        </w:numPr>
        <w:spacing w:after="0" w:line="240" w:lineRule="auto"/>
        <w:rPr>
          <w:b/>
          <w:color w:val="FF0000"/>
        </w:rPr>
      </w:pPr>
      <w:r w:rsidRPr="00287CDD">
        <w:rPr>
          <w:b/>
          <w:color w:val="FF0000"/>
        </w:rPr>
        <w:t>Adjournment</w:t>
      </w:r>
      <w:r w:rsidR="00443DD1">
        <w:rPr>
          <w:b/>
          <w:color w:val="FF0000"/>
        </w:rPr>
        <w:t xml:space="preserve"> @ 8:29pm</w:t>
      </w:r>
    </w:p>
    <w:p w14:paraId="2B7FCF99" w14:textId="6BA5CB45" w:rsidR="00443DD1" w:rsidRPr="009E73AB" w:rsidRDefault="009E73AB" w:rsidP="00443DD1">
      <w:pPr>
        <w:spacing w:after="0" w:line="240" w:lineRule="auto"/>
        <w:rPr>
          <w:b/>
        </w:rPr>
      </w:pPr>
      <w:r w:rsidRPr="009E73AB">
        <w:rPr>
          <w:b/>
        </w:rPr>
        <w:t>Cindy motions to adjourn, Tom seconds-5/0</w:t>
      </w:r>
    </w:p>
    <w:p w14:paraId="0FB94D30" w14:textId="77777777" w:rsidR="00287CDD" w:rsidRPr="00287CDD" w:rsidRDefault="00287CDD" w:rsidP="00287CDD">
      <w:pPr>
        <w:pStyle w:val="ListParagraph"/>
        <w:spacing w:after="0" w:line="240" w:lineRule="auto"/>
        <w:rPr>
          <w:b/>
        </w:rPr>
      </w:pPr>
    </w:p>
    <w:p w14:paraId="7BA7945C" w14:textId="77777777" w:rsidR="009D6312" w:rsidRPr="00804F3E" w:rsidRDefault="009D6312" w:rsidP="009D6312">
      <w:pPr>
        <w:spacing w:after="0" w:line="240" w:lineRule="auto"/>
        <w:rPr>
          <w:sz w:val="16"/>
          <w:szCs w:val="16"/>
        </w:rPr>
      </w:pPr>
    </w:p>
    <w:p w14:paraId="3FBD2ECD" w14:textId="77777777" w:rsidR="00C337BA" w:rsidRPr="006C5A07" w:rsidRDefault="00C337BA" w:rsidP="008D09D8">
      <w:pPr>
        <w:spacing w:after="0" w:line="240" w:lineRule="auto"/>
        <w:rPr>
          <w:b/>
        </w:rPr>
      </w:pPr>
    </w:p>
    <w:p w14:paraId="57B932BB" w14:textId="77777777" w:rsidR="00C337BA" w:rsidRDefault="00C337BA" w:rsidP="00C337BA">
      <w:pPr>
        <w:spacing w:after="0" w:line="240" w:lineRule="auto"/>
        <w:ind w:firstLine="720"/>
      </w:pPr>
    </w:p>
    <w:p w14:paraId="76DC1BFA" w14:textId="77777777" w:rsidR="0078055B" w:rsidRDefault="0078055B" w:rsidP="0078055B">
      <w:pPr>
        <w:spacing w:after="0" w:line="240" w:lineRule="auto"/>
      </w:pPr>
    </w:p>
    <w:p w14:paraId="752A432C" w14:textId="77777777" w:rsidR="0078055B" w:rsidRDefault="0078055B" w:rsidP="0078055B">
      <w:pPr>
        <w:spacing w:after="0" w:line="240" w:lineRule="auto"/>
      </w:pPr>
    </w:p>
    <w:p w14:paraId="715FEAD7" w14:textId="77777777" w:rsidR="00745D66" w:rsidRPr="00745D66" w:rsidRDefault="00745D66" w:rsidP="00745D66"/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6D87" w14:textId="77777777" w:rsidR="00FB78C5" w:rsidRDefault="00FB78C5">
      <w:pPr>
        <w:spacing w:after="0" w:line="240" w:lineRule="auto"/>
      </w:pPr>
      <w:r>
        <w:separator/>
      </w:r>
    </w:p>
    <w:p w14:paraId="76FDA88F" w14:textId="77777777" w:rsidR="00FB78C5" w:rsidRDefault="00FB78C5"/>
    <w:p w14:paraId="7C3871F4" w14:textId="77777777" w:rsidR="00FB78C5" w:rsidRDefault="00FB78C5"/>
  </w:endnote>
  <w:endnote w:type="continuationSeparator" w:id="0">
    <w:p w14:paraId="5818D290" w14:textId="77777777" w:rsidR="00FB78C5" w:rsidRDefault="00FB78C5">
      <w:pPr>
        <w:spacing w:after="0" w:line="240" w:lineRule="auto"/>
      </w:pPr>
      <w:r>
        <w:continuationSeparator/>
      </w:r>
    </w:p>
    <w:p w14:paraId="4B52C0C5" w14:textId="77777777" w:rsidR="00FB78C5" w:rsidRDefault="00FB78C5"/>
    <w:p w14:paraId="40BA12F8" w14:textId="77777777" w:rsidR="00FB78C5" w:rsidRDefault="00FB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DCB7" w14:textId="77777777" w:rsidR="00FB78C5" w:rsidRDefault="00FB78C5">
      <w:pPr>
        <w:spacing w:after="0" w:line="240" w:lineRule="auto"/>
      </w:pPr>
      <w:r>
        <w:separator/>
      </w:r>
    </w:p>
    <w:p w14:paraId="66044C64" w14:textId="77777777" w:rsidR="00FB78C5" w:rsidRDefault="00FB78C5"/>
    <w:p w14:paraId="4DF39888" w14:textId="77777777" w:rsidR="00FB78C5" w:rsidRDefault="00FB78C5"/>
  </w:footnote>
  <w:footnote w:type="continuationSeparator" w:id="0">
    <w:p w14:paraId="572BB7A7" w14:textId="77777777" w:rsidR="00FB78C5" w:rsidRDefault="00FB78C5">
      <w:pPr>
        <w:spacing w:after="0" w:line="240" w:lineRule="auto"/>
      </w:pPr>
      <w:r>
        <w:continuationSeparator/>
      </w:r>
    </w:p>
    <w:p w14:paraId="43317642" w14:textId="77777777" w:rsidR="00FB78C5" w:rsidRDefault="00FB78C5"/>
    <w:p w14:paraId="5B928DBA" w14:textId="77777777" w:rsidR="00FB78C5" w:rsidRDefault="00FB7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111F7B70"/>
    <w:multiLevelType w:val="multilevel"/>
    <w:tmpl w:val="B628BF3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19F342BA"/>
    <w:multiLevelType w:val="multilevel"/>
    <w:tmpl w:val="F0B6393A"/>
    <w:numStyleLink w:val="BoardAgenda"/>
  </w:abstractNum>
  <w:abstractNum w:abstractNumId="15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299D20D2"/>
    <w:multiLevelType w:val="multilevel"/>
    <w:tmpl w:val="C7C8C32A"/>
    <w:lvl w:ilvl="0">
      <w:start w:val="4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88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88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88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88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880" w:hanging="720"/>
      </w:pPr>
      <w:rPr>
        <w:rFonts w:hint="default"/>
      </w:rPr>
    </w:lvl>
  </w:abstractNum>
  <w:abstractNum w:abstractNumId="18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FD3D13"/>
    <w:multiLevelType w:val="multilevel"/>
    <w:tmpl w:val="A650EC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0" w15:restartNumberingAfterBreak="0">
    <w:nsid w:val="30D76FFB"/>
    <w:multiLevelType w:val="hybridMultilevel"/>
    <w:tmpl w:val="90E4E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2F2672"/>
    <w:multiLevelType w:val="multilevel"/>
    <w:tmpl w:val="145A42A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2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34931982"/>
    <w:multiLevelType w:val="hybridMultilevel"/>
    <w:tmpl w:val="6E0A06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3C083255"/>
    <w:multiLevelType w:val="multilevel"/>
    <w:tmpl w:val="40764F9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3C7B0A55"/>
    <w:multiLevelType w:val="multilevel"/>
    <w:tmpl w:val="289AF874"/>
    <w:numStyleLink w:val="BoardMeetingMinutes"/>
  </w:abstractNum>
  <w:abstractNum w:abstractNumId="27" w15:restartNumberingAfterBreak="0">
    <w:nsid w:val="48CE3DA7"/>
    <w:multiLevelType w:val="multilevel"/>
    <w:tmpl w:val="140A1A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32"/>
  </w:num>
  <w:num w:numId="12" w16cid:durableId="1226381125">
    <w:abstractNumId w:val="18"/>
  </w:num>
  <w:num w:numId="13" w16cid:durableId="612056080">
    <w:abstractNumId w:val="28"/>
  </w:num>
  <w:num w:numId="14" w16cid:durableId="299311909">
    <w:abstractNumId w:val="34"/>
  </w:num>
  <w:num w:numId="15" w16cid:durableId="763651191">
    <w:abstractNumId w:val="33"/>
  </w:num>
  <w:num w:numId="16" w16cid:durableId="1294360865">
    <w:abstractNumId w:val="15"/>
  </w:num>
  <w:num w:numId="17" w16cid:durableId="1945308010">
    <w:abstractNumId w:val="31"/>
  </w:num>
  <w:num w:numId="18" w16cid:durableId="1635673416">
    <w:abstractNumId w:val="16"/>
  </w:num>
  <w:num w:numId="19" w16cid:durableId="1484156552">
    <w:abstractNumId w:val="11"/>
  </w:num>
  <w:num w:numId="20" w16cid:durableId="1042636524">
    <w:abstractNumId w:val="26"/>
  </w:num>
  <w:num w:numId="21" w16cid:durableId="2010213925">
    <w:abstractNumId w:val="10"/>
  </w:num>
  <w:num w:numId="22" w16cid:durableId="1629819931">
    <w:abstractNumId w:val="25"/>
  </w:num>
  <w:num w:numId="23" w16cid:durableId="1135174511">
    <w:abstractNumId w:val="21"/>
  </w:num>
  <w:num w:numId="24" w16cid:durableId="766539457">
    <w:abstractNumId w:val="22"/>
  </w:num>
  <w:num w:numId="25" w16cid:durableId="1883790191">
    <w:abstractNumId w:val="25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9"/>
  </w:num>
  <w:num w:numId="27" w16cid:durableId="1128399741">
    <w:abstractNumId w:val="30"/>
  </w:num>
  <w:num w:numId="28" w16cid:durableId="1358653663">
    <w:abstractNumId w:val="27"/>
  </w:num>
  <w:num w:numId="29" w16cid:durableId="2020503026">
    <w:abstractNumId w:val="23"/>
  </w:num>
  <w:num w:numId="30" w16cid:durableId="143089233">
    <w:abstractNumId w:val="24"/>
  </w:num>
  <w:num w:numId="31" w16cid:durableId="536285145">
    <w:abstractNumId w:val="14"/>
  </w:num>
  <w:num w:numId="32" w16cid:durableId="949123741">
    <w:abstractNumId w:val="19"/>
  </w:num>
  <w:num w:numId="33" w16cid:durableId="991760064">
    <w:abstractNumId w:val="12"/>
  </w:num>
  <w:num w:numId="34" w16cid:durableId="1054239138">
    <w:abstractNumId w:val="13"/>
  </w:num>
  <w:num w:numId="35" w16cid:durableId="1145855368">
    <w:abstractNumId w:val="17"/>
  </w:num>
  <w:num w:numId="36" w16cid:durableId="117599724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LeBert">
    <w15:presenceInfo w15:providerId="AD" w15:userId="S::JLebert@Glendale.k12.or.us::a92ca1dd-1fd2-479d-a635-0b6227c18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573C9"/>
    <w:rsid w:val="00062E91"/>
    <w:rsid w:val="000837EB"/>
    <w:rsid w:val="00085AA4"/>
    <w:rsid w:val="0009781C"/>
    <w:rsid w:val="000A4346"/>
    <w:rsid w:val="000C6A8E"/>
    <w:rsid w:val="000E1792"/>
    <w:rsid w:val="000E6AAE"/>
    <w:rsid w:val="00100C4D"/>
    <w:rsid w:val="00103A60"/>
    <w:rsid w:val="00103D8C"/>
    <w:rsid w:val="00105C86"/>
    <w:rsid w:val="001060ED"/>
    <w:rsid w:val="00111FB1"/>
    <w:rsid w:val="00116F9F"/>
    <w:rsid w:val="001260D4"/>
    <w:rsid w:val="00137315"/>
    <w:rsid w:val="001502EA"/>
    <w:rsid w:val="00153C72"/>
    <w:rsid w:val="00160157"/>
    <w:rsid w:val="001639AC"/>
    <w:rsid w:val="00181DE3"/>
    <w:rsid w:val="0019216F"/>
    <w:rsid w:val="001A4BC1"/>
    <w:rsid w:val="001B2365"/>
    <w:rsid w:val="001B7C19"/>
    <w:rsid w:val="001F2FFF"/>
    <w:rsid w:val="00226ED8"/>
    <w:rsid w:val="00233B4D"/>
    <w:rsid w:val="00233B81"/>
    <w:rsid w:val="0024564A"/>
    <w:rsid w:val="00246B19"/>
    <w:rsid w:val="002609DA"/>
    <w:rsid w:val="00267900"/>
    <w:rsid w:val="00270CE0"/>
    <w:rsid w:val="0027336D"/>
    <w:rsid w:val="00287CDD"/>
    <w:rsid w:val="00291C24"/>
    <w:rsid w:val="002964E1"/>
    <w:rsid w:val="002A6139"/>
    <w:rsid w:val="002B5449"/>
    <w:rsid w:val="002C0548"/>
    <w:rsid w:val="002F7F6B"/>
    <w:rsid w:val="003049AB"/>
    <w:rsid w:val="00315EDD"/>
    <w:rsid w:val="00340D09"/>
    <w:rsid w:val="00341CC6"/>
    <w:rsid w:val="0034206D"/>
    <w:rsid w:val="0034578A"/>
    <w:rsid w:val="00346F6A"/>
    <w:rsid w:val="003536A6"/>
    <w:rsid w:val="00357536"/>
    <w:rsid w:val="00372CC7"/>
    <w:rsid w:val="00382336"/>
    <w:rsid w:val="00393792"/>
    <w:rsid w:val="003A0132"/>
    <w:rsid w:val="003A39A3"/>
    <w:rsid w:val="003C03A6"/>
    <w:rsid w:val="003C57C6"/>
    <w:rsid w:val="003C615D"/>
    <w:rsid w:val="003D2C15"/>
    <w:rsid w:val="003F1A59"/>
    <w:rsid w:val="00414209"/>
    <w:rsid w:val="00421783"/>
    <w:rsid w:val="00443DD1"/>
    <w:rsid w:val="0049482D"/>
    <w:rsid w:val="00496A4D"/>
    <w:rsid w:val="004B78EB"/>
    <w:rsid w:val="004D2223"/>
    <w:rsid w:val="004F1466"/>
    <w:rsid w:val="005025AB"/>
    <w:rsid w:val="005138EA"/>
    <w:rsid w:val="00524458"/>
    <w:rsid w:val="005316AC"/>
    <w:rsid w:val="00537C33"/>
    <w:rsid w:val="0054089A"/>
    <w:rsid w:val="005448B5"/>
    <w:rsid w:val="00553D77"/>
    <w:rsid w:val="00560BD5"/>
    <w:rsid w:val="00566B53"/>
    <w:rsid w:val="00567B47"/>
    <w:rsid w:val="00572A13"/>
    <w:rsid w:val="00574BC7"/>
    <w:rsid w:val="0058552D"/>
    <w:rsid w:val="005B6378"/>
    <w:rsid w:val="005C4D05"/>
    <w:rsid w:val="005D61A8"/>
    <w:rsid w:val="005D77B7"/>
    <w:rsid w:val="005E7CBB"/>
    <w:rsid w:val="005F7422"/>
    <w:rsid w:val="00604140"/>
    <w:rsid w:val="00615C08"/>
    <w:rsid w:val="00632753"/>
    <w:rsid w:val="0064131D"/>
    <w:rsid w:val="006613D7"/>
    <w:rsid w:val="006661BE"/>
    <w:rsid w:val="0067374A"/>
    <w:rsid w:val="00687D9E"/>
    <w:rsid w:val="006A25A9"/>
    <w:rsid w:val="006B685C"/>
    <w:rsid w:val="006C1B2B"/>
    <w:rsid w:val="006C46E9"/>
    <w:rsid w:val="006D3A29"/>
    <w:rsid w:val="006E4169"/>
    <w:rsid w:val="006F4B92"/>
    <w:rsid w:val="00707F2D"/>
    <w:rsid w:val="00732F31"/>
    <w:rsid w:val="00745D66"/>
    <w:rsid w:val="0074748E"/>
    <w:rsid w:val="00763189"/>
    <w:rsid w:val="007709B8"/>
    <w:rsid w:val="007772EA"/>
    <w:rsid w:val="0078055B"/>
    <w:rsid w:val="007812BE"/>
    <w:rsid w:val="0079306C"/>
    <w:rsid w:val="007A36F2"/>
    <w:rsid w:val="007A5CDB"/>
    <w:rsid w:val="007A63F6"/>
    <w:rsid w:val="007B4E3C"/>
    <w:rsid w:val="0080700C"/>
    <w:rsid w:val="00824BA3"/>
    <w:rsid w:val="008451C4"/>
    <w:rsid w:val="008517CF"/>
    <w:rsid w:val="00852203"/>
    <w:rsid w:val="00861151"/>
    <w:rsid w:val="0086166B"/>
    <w:rsid w:val="00865250"/>
    <w:rsid w:val="00875C56"/>
    <w:rsid w:val="008B4F33"/>
    <w:rsid w:val="008B746D"/>
    <w:rsid w:val="008C30B5"/>
    <w:rsid w:val="008C3307"/>
    <w:rsid w:val="008D09D8"/>
    <w:rsid w:val="008E35AA"/>
    <w:rsid w:val="008E65B8"/>
    <w:rsid w:val="008F75CF"/>
    <w:rsid w:val="009072B7"/>
    <w:rsid w:val="009112AB"/>
    <w:rsid w:val="0095732A"/>
    <w:rsid w:val="00960185"/>
    <w:rsid w:val="00986D82"/>
    <w:rsid w:val="009A0C08"/>
    <w:rsid w:val="009B1F78"/>
    <w:rsid w:val="009D6312"/>
    <w:rsid w:val="009E53F2"/>
    <w:rsid w:val="009E6D1E"/>
    <w:rsid w:val="009E73AB"/>
    <w:rsid w:val="009F256D"/>
    <w:rsid w:val="009F37E3"/>
    <w:rsid w:val="00A050B2"/>
    <w:rsid w:val="00A057A6"/>
    <w:rsid w:val="00A13977"/>
    <w:rsid w:val="00A1657B"/>
    <w:rsid w:val="00A22986"/>
    <w:rsid w:val="00A25155"/>
    <w:rsid w:val="00A51F97"/>
    <w:rsid w:val="00A72862"/>
    <w:rsid w:val="00A81FEB"/>
    <w:rsid w:val="00AA2807"/>
    <w:rsid w:val="00AB0FFF"/>
    <w:rsid w:val="00AF115C"/>
    <w:rsid w:val="00AF5ADD"/>
    <w:rsid w:val="00B01A4E"/>
    <w:rsid w:val="00B064A9"/>
    <w:rsid w:val="00B35B28"/>
    <w:rsid w:val="00B379AF"/>
    <w:rsid w:val="00B4058C"/>
    <w:rsid w:val="00B62A49"/>
    <w:rsid w:val="00B8201E"/>
    <w:rsid w:val="00B9191A"/>
    <w:rsid w:val="00B940E7"/>
    <w:rsid w:val="00B94268"/>
    <w:rsid w:val="00BB4AF9"/>
    <w:rsid w:val="00BC3297"/>
    <w:rsid w:val="00BC4B35"/>
    <w:rsid w:val="00BD1307"/>
    <w:rsid w:val="00BD2102"/>
    <w:rsid w:val="00BD2BF4"/>
    <w:rsid w:val="00BD403E"/>
    <w:rsid w:val="00BD556E"/>
    <w:rsid w:val="00BF7F83"/>
    <w:rsid w:val="00C04A63"/>
    <w:rsid w:val="00C077D2"/>
    <w:rsid w:val="00C11E9A"/>
    <w:rsid w:val="00C16E72"/>
    <w:rsid w:val="00C337BA"/>
    <w:rsid w:val="00C35D08"/>
    <w:rsid w:val="00C56A63"/>
    <w:rsid w:val="00C6142C"/>
    <w:rsid w:val="00C627FF"/>
    <w:rsid w:val="00C716CF"/>
    <w:rsid w:val="00C85160"/>
    <w:rsid w:val="00C90709"/>
    <w:rsid w:val="00C958C8"/>
    <w:rsid w:val="00CB64E6"/>
    <w:rsid w:val="00CB6BEB"/>
    <w:rsid w:val="00CC6987"/>
    <w:rsid w:val="00CD55A5"/>
    <w:rsid w:val="00CE6EE1"/>
    <w:rsid w:val="00CE7166"/>
    <w:rsid w:val="00CF06A4"/>
    <w:rsid w:val="00D13E19"/>
    <w:rsid w:val="00D461A1"/>
    <w:rsid w:val="00D82D59"/>
    <w:rsid w:val="00D90EB7"/>
    <w:rsid w:val="00D91C57"/>
    <w:rsid w:val="00DC718B"/>
    <w:rsid w:val="00DD0736"/>
    <w:rsid w:val="00DF1230"/>
    <w:rsid w:val="00DF485E"/>
    <w:rsid w:val="00E05B58"/>
    <w:rsid w:val="00E060DC"/>
    <w:rsid w:val="00E22767"/>
    <w:rsid w:val="00E33285"/>
    <w:rsid w:val="00E35580"/>
    <w:rsid w:val="00E57C3B"/>
    <w:rsid w:val="00E664D1"/>
    <w:rsid w:val="00E7627A"/>
    <w:rsid w:val="00E82FBE"/>
    <w:rsid w:val="00E842B0"/>
    <w:rsid w:val="00EA0918"/>
    <w:rsid w:val="00EA5266"/>
    <w:rsid w:val="00EC1C78"/>
    <w:rsid w:val="00ED7208"/>
    <w:rsid w:val="00EE55C3"/>
    <w:rsid w:val="00EF4633"/>
    <w:rsid w:val="00EF57E0"/>
    <w:rsid w:val="00F11915"/>
    <w:rsid w:val="00F16FD1"/>
    <w:rsid w:val="00F23842"/>
    <w:rsid w:val="00F23BF1"/>
    <w:rsid w:val="00F304DF"/>
    <w:rsid w:val="00F3226C"/>
    <w:rsid w:val="00F36262"/>
    <w:rsid w:val="00F42E25"/>
    <w:rsid w:val="00F4417B"/>
    <w:rsid w:val="00F448CF"/>
    <w:rsid w:val="00F82CEB"/>
    <w:rsid w:val="00F87588"/>
    <w:rsid w:val="00FA2F00"/>
    <w:rsid w:val="00FB7150"/>
    <w:rsid w:val="00FB7769"/>
    <w:rsid w:val="00FB78C5"/>
    <w:rsid w:val="00FC3068"/>
    <w:rsid w:val="00FC5904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BoardAgenda">
    <w:name w:val="Board Agenda"/>
    <w:uiPriority w:val="99"/>
    <w:rsid w:val="009D631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5A3BE5"/>
    <w:rsid w:val="005B3F08"/>
    <w:rsid w:val="00690A26"/>
    <w:rsid w:val="00760616"/>
    <w:rsid w:val="00823EE4"/>
    <w:rsid w:val="00982047"/>
    <w:rsid w:val="00A42971"/>
    <w:rsid w:val="00B87D86"/>
    <w:rsid w:val="00BA1526"/>
    <w:rsid w:val="00C3731C"/>
    <w:rsid w:val="00C85292"/>
    <w:rsid w:val="00D331E1"/>
    <w:rsid w:val="00E370F4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F574DB46D45008D1834BDF892F694">
    <w:name w:val="21CF574DB46D45008D1834BDF892F694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188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147</cp:revision>
  <dcterms:created xsi:type="dcterms:W3CDTF">2022-11-17T17:33:00Z</dcterms:created>
  <dcterms:modified xsi:type="dcterms:W3CDTF">2022-12-02T18:38:00Z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