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59B1" w14:textId="77777777" w:rsidR="003B6B69" w:rsidRPr="00BB0118" w:rsidRDefault="003B6B69" w:rsidP="008E1760">
      <w:pPr>
        <w:pStyle w:val="PolicyTitleBox"/>
      </w:pPr>
      <w:r w:rsidRPr="00BB0118">
        <w:t>OSBA Model Sample Policy</w:t>
      </w:r>
    </w:p>
    <w:p w14:paraId="11D5FF30" w14:textId="77777777" w:rsidR="00CC7D46" w:rsidRPr="00BB0118" w:rsidRDefault="00CC7D46" w:rsidP="008E1760"/>
    <w:p w14:paraId="59AB98FF" w14:textId="3868B4AE" w:rsidR="001E1260" w:rsidRPr="00BB0118" w:rsidRDefault="001E1260" w:rsidP="008E1760">
      <w:pPr>
        <w:pStyle w:val="PolicyCode"/>
      </w:pPr>
      <w:r w:rsidRPr="00BB0118">
        <w:t>Code:</w:t>
      </w:r>
      <w:r w:rsidRPr="00BB0118">
        <w:tab/>
      </w:r>
      <w:r w:rsidR="00727E15" w:rsidRPr="00BB0118">
        <w:t>GBEA</w:t>
      </w:r>
    </w:p>
    <w:p w14:paraId="27195032" w14:textId="77777777" w:rsidR="001E1260" w:rsidRPr="00BB0118" w:rsidRDefault="001E1260" w:rsidP="008E1760">
      <w:pPr>
        <w:pStyle w:val="PolicyCode"/>
      </w:pPr>
      <w:r w:rsidRPr="00BB0118">
        <w:t>Adopted:</w:t>
      </w:r>
      <w:r w:rsidRPr="00BB0118">
        <w:tab/>
      </w:r>
    </w:p>
    <w:p w14:paraId="068B2168" w14:textId="77777777" w:rsidR="001E1260" w:rsidRPr="00BB0118" w:rsidRDefault="001E1260" w:rsidP="008E1760"/>
    <w:p w14:paraId="228D3ADF" w14:textId="03FFC4C3" w:rsidR="00EF573E" w:rsidRPr="00BB0118" w:rsidRDefault="0057126A" w:rsidP="008E1760">
      <w:pPr>
        <w:pStyle w:val="PolicyTitle"/>
      </w:pPr>
      <w:r w:rsidRPr="00BB0118">
        <w:t>Workplace</w:t>
      </w:r>
      <w:r w:rsidR="006912A9" w:rsidRPr="00BB0118">
        <w:t xml:space="preserve"> Harassment</w:t>
      </w:r>
      <w:r w:rsidR="00C27BD6" w:rsidRPr="00BB0118">
        <w:t xml:space="preserve"> *</w:t>
      </w:r>
    </w:p>
    <w:p w14:paraId="6D8C5C98" w14:textId="77777777" w:rsidR="00A853AC" w:rsidRPr="00BB0118" w:rsidRDefault="00A853AC" w:rsidP="008E1760">
      <w:pPr>
        <w:pStyle w:val="PolicyBodyText"/>
      </w:pPr>
    </w:p>
    <w:p w14:paraId="6CE98C11" w14:textId="1373FCEC" w:rsidR="006912A9" w:rsidRPr="00BB0118" w:rsidRDefault="003C2302" w:rsidP="008E1760">
      <w:pPr>
        <w:pStyle w:val="PolicyBodyText"/>
      </w:pPr>
      <w:r w:rsidRPr="00BB0118">
        <w:t>Workplace</w:t>
      </w:r>
      <w:r w:rsidR="006912A9" w:rsidRPr="00BB0118">
        <w:t xml:space="preserve"> harassment is prohibited and </w:t>
      </w:r>
      <w:proofErr w:type="gramStart"/>
      <w:r w:rsidR="006912A9" w:rsidRPr="00BB0118">
        <w:t>shall</w:t>
      </w:r>
      <w:proofErr w:type="gramEnd"/>
      <w:r w:rsidR="006912A9" w:rsidRPr="00BB0118">
        <w:t xml:space="preserve"> not be tolerated. This includes </w:t>
      </w:r>
      <w:r w:rsidRPr="00BB0118">
        <w:t>workplace</w:t>
      </w:r>
      <w:r w:rsidR="006912A9" w:rsidRPr="00BB0118">
        <w:t xml:space="preserve"> harassment </w:t>
      </w:r>
      <w:r w:rsidRPr="00BB0118">
        <w:t xml:space="preserve">that occurs between district employees or between a district employee and the </w:t>
      </w:r>
      <w:r w:rsidR="00AE194A" w:rsidRPr="00BB0118">
        <w:t xml:space="preserve">district </w:t>
      </w:r>
      <w:r w:rsidRPr="00BB0118">
        <w:t xml:space="preserve">in the workplace or at a </w:t>
      </w:r>
      <w:r w:rsidR="00DC7FC6" w:rsidRPr="00BB0118">
        <w:t>work</w:t>
      </w:r>
      <w:r w:rsidRPr="00BB0118">
        <w:t xml:space="preserve">-related event that is off district premises and coordinated by or through the district, or between a district </w:t>
      </w:r>
      <w:r w:rsidR="0063692D" w:rsidRPr="00BB0118">
        <w:t xml:space="preserve">and </w:t>
      </w:r>
      <w:r w:rsidR="004946B6" w:rsidRPr="00BB0118">
        <w:t xml:space="preserve">a </w:t>
      </w:r>
      <w:r w:rsidR="00AE194A" w:rsidRPr="00BB0118">
        <w:t>district</w:t>
      </w:r>
      <w:r w:rsidR="004946B6" w:rsidRPr="00BB0118">
        <w:t xml:space="preserve"> employee</w:t>
      </w:r>
      <w:r w:rsidR="00AE194A" w:rsidRPr="00BB0118">
        <w:t xml:space="preserve"> </w:t>
      </w:r>
      <w:r w:rsidRPr="00BB0118">
        <w:t xml:space="preserve">off district premises. </w:t>
      </w:r>
      <w:r w:rsidR="00AE194A" w:rsidRPr="00BB0118">
        <w:t>E</w:t>
      </w:r>
      <w:r w:rsidR="00492B7F" w:rsidRPr="00BB0118">
        <w:t xml:space="preserve">lected </w:t>
      </w:r>
      <w:r w:rsidR="00AE194A" w:rsidRPr="00BB0118">
        <w:t xml:space="preserve">school </w:t>
      </w:r>
      <w:r w:rsidR="00DC7FC6" w:rsidRPr="00BB0118">
        <w:t>board members</w:t>
      </w:r>
      <w:r w:rsidR="003A6926" w:rsidRPr="00BB0118">
        <w:t>,</w:t>
      </w:r>
      <w:r w:rsidR="00542539" w:rsidRPr="00BB0118">
        <w:t xml:space="preserve"> </w:t>
      </w:r>
      <w:r w:rsidR="003A6926" w:rsidRPr="00BB0118">
        <w:t>v</w:t>
      </w:r>
      <w:r w:rsidR="00542539" w:rsidRPr="00BB0118">
        <w:t>olunteers</w:t>
      </w:r>
      <w:r w:rsidR="003A6926" w:rsidRPr="00BB0118">
        <w:t xml:space="preserve"> and interns</w:t>
      </w:r>
      <w:r w:rsidR="00542539" w:rsidRPr="00BB0118">
        <w:t xml:space="preserve"> are subject to this policy.</w:t>
      </w:r>
    </w:p>
    <w:p w14:paraId="538CEC12" w14:textId="60495843" w:rsidR="00724091" w:rsidRPr="00BB0118" w:rsidRDefault="00724091" w:rsidP="008E1760">
      <w:pPr>
        <w:pStyle w:val="PolicyBodyText"/>
      </w:pPr>
    </w:p>
    <w:p w14:paraId="6FA21140" w14:textId="5A7AB6BC" w:rsidR="00727C7B" w:rsidRPr="00BB0118" w:rsidRDefault="00542539" w:rsidP="008E1760">
      <w:pPr>
        <w:pStyle w:val="PolicyBodyText"/>
        <w:rPr>
          <w:i/>
          <w:iCs/>
        </w:rPr>
      </w:pPr>
      <w:r w:rsidRPr="00BB0118">
        <w:t>Any district employee who believes they have been a victim of workplace harassment may file a report with</w:t>
      </w:r>
      <w:r w:rsidR="00170308" w:rsidRPr="00BB0118">
        <w:t xml:space="preserve"> </w:t>
      </w:r>
      <w:r w:rsidR="00AE194A" w:rsidRPr="00BB0118">
        <w:t xml:space="preserve">the </w:t>
      </w:r>
      <w:r w:rsidR="0063692D" w:rsidRPr="00BB0118">
        <w:t xml:space="preserve">district </w:t>
      </w:r>
      <w:r w:rsidR="006B7F86" w:rsidRPr="00BB0118">
        <w:t>employee</w:t>
      </w:r>
      <w:r w:rsidR="0063692D" w:rsidRPr="00BB0118">
        <w:t xml:space="preserve"> designated in the administrative regulation </w:t>
      </w:r>
      <w:r w:rsidR="0063692D" w:rsidRPr="004C74EE">
        <w:rPr>
          <w:highlight w:val="yellow"/>
        </w:rPr>
        <w:t>GBEA-AR</w:t>
      </w:r>
      <w:r w:rsidR="0063692D" w:rsidRPr="00BB0118">
        <w:t xml:space="preserve"> - Workplace Harassment Reporting and Procedure, </w:t>
      </w:r>
      <w:r w:rsidRPr="00BB0118">
        <w:t>may file a report through the Bureau of Labor and Industries</w:t>
      </w:r>
      <w:r w:rsidR="00170308" w:rsidRPr="00BB0118">
        <w:t>’</w:t>
      </w:r>
      <w:r w:rsidRPr="00BB0118">
        <w:t xml:space="preserve"> (BOLI)</w:t>
      </w:r>
      <w:r w:rsidR="00967EC9" w:rsidRPr="00BB0118">
        <w:t xml:space="preserve"> </w:t>
      </w:r>
      <w:r w:rsidR="0096653C" w:rsidRPr="00BB0118">
        <w:t xml:space="preserve">complaint resolution process </w:t>
      </w:r>
      <w:r w:rsidR="00967EC9" w:rsidRPr="00BB0118">
        <w:t>or under any other available law.</w:t>
      </w:r>
      <w:r w:rsidR="00727C7B" w:rsidRPr="00BB0118">
        <w:t xml:space="preserve"> </w:t>
      </w:r>
      <w:r w:rsidR="0095595B" w:rsidRPr="00BB0118">
        <w:t xml:space="preserve">The reporting of such information is voluntary. </w:t>
      </w:r>
      <w:r w:rsidR="0008000D" w:rsidRPr="00BB0118">
        <w:t>The district employee making the report is advised to document any incidents of workplace harassment.</w:t>
      </w:r>
    </w:p>
    <w:p w14:paraId="56AF587E" w14:textId="70802FAA" w:rsidR="006912A9" w:rsidRPr="00BB0118" w:rsidRDefault="006912A9" w:rsidP="008E1760">
      <w:pPr>
        <w:pStyle w:val="PolicyBodyText"/>
      </w:pPr>
    </w:p>
    <w:p w14:paraId="00B174D6" w14:textId="381E62EC" w:rsidR="007D169B" w:rsidRPr="00BB0118" w:rsidRDefault="00170308" w:rsidP="008E1760">
      <w:pPr>
        <w:pStyle w:val="PolicyBodyText"/>
      </w:pPr>
      <w:r w:rsidRPr="00BB0118">
        <w:t>“</w:t>
      </w:r>
      <w:r w:rsidR="007D169B" w:rsidRPr="00BB0118">
        <w:t>Workplace harassment</w:t>
      </w:r>
      <w:r w:rsidRPr="00BB0118">
        <w:t>”</w:t>
      </w:r>
      <w:r w:rsidR="007D169B" w:rsidRPr="00BB0118">
        <w:t xml:space="preserve"> means conduct that constitutes discrimination prohibited by Oregon Revised Statute (ORS) 659A.030</w:t>
      </w:r>
      <w:r w:rsidR="0063692D" w:rsidRPr="00BB0118">
        <w:t xml:space="preserve"> (discrimination in employment based on race, color, religion, sex, sexual orientation, </w:t>
      </w:r>
      <w:r w:rsidR="004B181A" w:rsidRPr="0036702D">
        <w:rPr>
          <w:highlight w:val="darkGray"/>
        </w:rPr>
        <w:t xml:space="preserve">gender identity, </w:t>
      </w:r>
      <w:r w:rsidR="0063692D" w:rsidRPr="00BB0118">
        <w:t>national origin, marital status, age, or expunged juvenile record)</w:t>
      </w:r>
      <w:r w:rsidR="007D169B" w:rsidRPr="00BB0118">
        <w:t>, including conduct that constitutes sexual assault</w:t>
      </w:r>
      <w:r w:rsidR="007D169B" w:rsidRPr="00BB0118">
        <w:rPr>
          <w:rStyle w:val="FootnoteReference"/>
        </w:rPr>
        <w:footnoteReference w:id="1"/>
      </w:r>
      <w:r w:rsidR="007D169B" w:rsidRPr="00BB0118">
        <w:t xml:space="preserve"> or that constitutes conduct prohibited by ORS 659A.082</w:t>
      </w:r>
      <w:r w:rsidR="0063692D" w:rsidRPr="00BB0118">
        <w:t xml:space="preserve"> (discrimination against person in uniformed service)</w:t>
      </w:r>
      <w:r w:rsidR="007D169B" w:rsidRPr="00BB0118">
        <w:t xml:space="preserve"> or 659A.112</w:t>
      </w:r>
      <w:r w:rsidR="0063692D" w:rsidRPr="00BB0118">
        <w:t xml:space="preserve"> (discrimination in employment based on disability)</w:t>
      </w:r>
      <w:r w:rsidR="007D169B" w:rsidRPr="00BB0118">
        <w:t>.</w:t>
      </w:r>
    </w:p>
    <w:p w14:paraId="077614A7" w14:textId="5802FC6B" w:rsidR="00711244" w:rsidRPr="00BB0118" w:rsidRDefault="00711244" w:rsidP="008E1760">
      <w:pPr>
        <w:pStyle w:val="PolicyBodyText"/>
      </w:pPr>
    </w:p>
    <w:p w14:paraId="40D17E22" w14:textId="7C9CC3FF" w:rsidR="00DC4C0D" w:rsidRPr="00BB0118" w:rsidRDefault="004232EC" w:rsidP="008E1760">
      <w:pPr>
        <w:pStyle w:val="PolicyBodyText"/>
      </w:pPr>
      <w:r w:rsidRPr="00BB0118">
        <w:t>The district, u</w:t>
      </w:r>
      <w:r w:rsidR="00B22BBA" w:rsidRPr="00BB0118">
        <w:t xml:space="preserve">pon </w:t>
      </w:r>
      <w:r w:rsidR="00535C55" w:rsidRPr="00BB0118">
        <w:t xml:space="preserve">receipt </w:t>
      </w:r>
      <w:r w:rsidR="00B22BBA" w:rsidRPr="00BB0118">
        <w:t xml:space="preserve">of a </w:t>
      </w:r>
      <w:r w:rsidR="00CB49ED" w:rsidRPr="00BB0118">
        <w:t>report from a</w:t>
      </w:r>
      <w:r w:rsidR="00B22BBA" w:rsidRPr="00BB0118">
        <w:t xml:space="preserve"> </w:t>
      </w:r>
      <w:r w:rsidR="007D11BB" w:rsidRPr="00BB0118">
        <w:t>district employee</w:t>
      </w:r>
      <w:r w:rsidR="00B22BBA" w:rsidRPr="00BB0118">
        <w:t xml:space="preserve"> </w:t>
      </w:r>
      <w:r w:rsidR="00CB49ED" w:rsidRPr="00BB0118">
        <w:t>who believes they are a victim of workplace harassment</w:t>
      </w:r>
      <w:r w:rsidR="00B22BBA" w:rsidRPr="00BB0118">
        <w:t xml:space="preserve">, </w:t>
      </w:r>
      <w:r w:rsidR="00AE194A" w:rsidRPr="00BB0118">
        <w:t xml:space="preserve">shall </w:t>
      </w:r>
      <w:r w:rsidR="00535C55" w:rsidRPr="00BB0118">
        <w:t xml:space="preserve">provide </w:t>
      </w:r>
      <w:r w:rsidR="00CB49ED" w:rsidRPr="00BB0118">
        <w:t>information about legal resources and counseling and support services, including any available employee assistance services</w:t>
      </w:r>
      <w:r w:rsidR="00535C55" w:rsidRPr="00BB0118">
        <w:t>.</w:t>
      </w:r>
      <w:r w:rsidR="000218C0" w:rsidRPr="00BB0118">
        <w:t xml:space="preserve"> </w:t>
      </w:r>
      <w:r w:rsidR="00E50A94" w:rsidRPr="00BB0118">
        <w:t xml:space="preserve">The </w:t>
      </w:r>
      <w:r w:rsidR="00991334" w:rsidRPr="00BB0118">
        <w:t>district employee</w:t>
      </w:r>
      <w:r w:rsidR="00DC7FC6" w:rsidRPr="00BB0118">
        <w:t xml:space="preserve"> receiving the report</w:t>
      </w:r>
      <w:r w:rsidR="00DE512E" w:rsidRPr="00BB0118">
        <w:t>, whether a supervisor of the employer or the district employee</w:t>
      </w:r>
      <w:r w:rsidR="00E50A94" w:rsidRPr="00BB0118">
        <w:t xml:space="preserve"> </w:t>
      </w:r>
      <w:r w:rsidR="00F8054C" w:rsidRPr="00BB0118">
        <w:t xml:space="preserve">designated to receive reports, </w:t>
      </w:r>
      <w:r w:rsidR="0008000D" w:rsidRPr="00BB0118">
        <w:t>is</w:t>
      </w:r>
      <w:r w:rsidR="00E50A94" w:rsidRPr="00BB0118">
        <w:t xml:space="preserve"> </w:t>
      </w:r>
      <w:r w:rsidR="0008000D" w:rsidRPr="00BB0118">
        <w:t>advised</w:t>
      </w:r>
      <w:r w:rsidR="00E50A94" w:rsidRPr="00BB0118">
        <w:t xml:space="preserve"> to document any incidents of workplace </w:t>
      </w:r>
      <w:proofErr w:type="gramStart"/>
      <w:r w:rsidR="00E50A94" w:rsidRPr="00BB0118">
        <w:t>harassment</w:t>
      </w:r>
      <w:r w:rsidR="002C2FCC" w:rsidRPr="00BB0118">
        <w:t>,</w:t>
      </w:r>
      <w:r w:rsidR="008F2D12" w:rsidRPr="00BB0118">
        <w:t xml:space="preserve"> </w:t>
      </w:r>
      <w:r w:rsidR="002C2FCC" w:rsidRPr="00BB0118">
        <w:t>and</w:t>
      </w:r>
      <w:proofErr w:type="gramEnd"/>
      <w:r w:rsidR="002C2FCC" w:rsidRPr="00BB0118">
        <w:t xml:space="preserve"> shall</w:t>
      </w:r>
      <w:r w:rsidR="00BC4255" w:rsidRPr="00BB0118">
        <w:t xml:space="preserve"> provide a copy of this policy </w:t>
      </w:r>
      <w:r w:rsidR="0063692D" w:rsidRPr="00BB0118">
        <w:t xml:space="preserve">and accompanying administrative regulation </w:t>
      </w:r>
      <w:r w:rsidR="00BC4255" w:rsidRPr="00BB0118">
        <w:t xml:space="preserve">to the </w:t>
      </w:r>
      <w:r w:rsidR="00DC7FC6" w:rsidRPr="00BB0118">
        <w:t>victim</w:t>
      </w:r>
      <w:r w:rsidR="00BC4255" w:rsidRPr="00BB0118">
        <w:t xml:space="preserve"> upon their disclosure</w:t>
      </w:r>
      <w:r w:rsidR="002C2FCC" w:rsidRPr="00BB0118">
        <w:t xml:space="preserve"> about alleged workplace harassment</w:t>
      </w:r>
      <w:r w:rsidR="00E50A94" w:rsidRPr="00BB0118">
        <w:t>.</w:t>
      </w:r>
      <w:r w:rsidR="00991334" w:rsidRPr="00BB0118">
        <w:t xml:space="preserve"> </w:t>
      </w:r>
    </w:p>
    <w:p w14:paraId="4CA01A05" w14:textId="77777777" w:rsidR="00DC4C0D" w:rsidRPr="00BB0118" w:rsidRDefault="00DC4C0D" w:rsidP="008E1760">
      <w:pPr>
        <w:pStyle w:val="PolicyBodyText"/>
      </w:pPr>
    </w:p>
    <w:p w14:paraId="19D9A571" w14:textId="058EA6C2" w:rsidR="00B22BBA" w:rsidRPr="00BB0118" w:rsidRDefault="00991334" w:rsidP="008E1760">
      <w:pPr>
        <w:pStyle w:val="PolicyBodyText"/>
      </w:pPr>
      <w:bookmarkStart w:id="0" w:name="_Hlk23767923"/>
      <w:r w:rsidRPr="00BB0118">
        <w:t>All incidents of behavior that may violate this policy shall be promptly investigated.</w:t>
      </w:r>
    </w:p>
    <w:p w14:paraId="0CCEDFD4" w14:textId="2D53FCDF" w:rsidR="00B22BBA" w:rsidRPr="00BB0118" w:rsidRDefault="00B22BBA" w:rsidP="008E1760">
      <w:pPr>
        <w:pStyle w:val="PolicyBodyText"/>
      </w:pPr>
    </w:p>
    <w:p w14:paraId="689744CB" w14:textId="1B74DC24" w:rsidR="006912A9" w:rsidRPr="00BB0118" w:rsidRDefault="0063692D" w:rsidP="008E1760">
      <w:pPr>
        <w:pStyle w:val="PolicyBodyText"/>
      </w:pPr>
      <w:r w:rsidRPr="00BB0118">
        <w:t>Any person who reports workplace harassment has the right to be protected from retaliation.</w:t>
      </w:r>
    </w:p>
    <w:p w14:paraId="49B704A0" w14:textId="0D394AE4" w:rsidR="00EA715F" w:rsidRPr="00BB0118" w:rsidRDefault="00EA715F" w:rsidP="008E1760">
      <w:pPr>
        <w:pStyle w:val="PolicyBodyText"/>
      </w:pPr>
    </w:p>
    <w:p w14:paraId="69FABB5B" w14:textId="76E11265" w:rsidR="00EA715F" w:rsidRPr="00BB0118" w:rsidRDefault="00EA715F" w:rsidP="008E1760">
      <w:pPr>
        <w:pStyle w:val="PolicyBodyText"/>
      </w:pPr>
      <w:r w:rsidRPr="00BB0118">
        <w:t>The district may not require or coerce a district employee to enter into a nondisclosure</w:t>
      </w:r>
      <w:r w:rsidR="00F83D84" w:rsidRPr="00BB0118">
        <w:rPr>
          <w:rStyle w:val="FootnoteReference"/>
        </w:rPr>
        <w:footnoteReference w:id="2"/>
      </w:r>
      <w:r w:rsidRPr="00BB0118">
        <w:t xml:space="preserve"> or </w:t>
      </w:r>
      <w:proofErr w:type="spellStart"/>
      <w:r w:rsidRPr="00BB0118">
        <w:t>nondisparagement</w:t>
      </w:r>
      <w:proofErr w:type="spellEnd"/>
      <w:r w:rsidR="00F83D84" w:rsidRPr="00BB0118">
        <w:rPr>
          <w:rStyle w:val="FootnoteReference"/>
        </w:rPr>
        <w:footnoteReference w:id="3"/>
      </w:r>
      <w:r w:rsidRPr="00BB0118">
        <w:t xml:space="preserve"> agreement.</w:t>
      </w:r>
    </w:p>
    <w:p w14:paraId="0E370E45" w14:textId="1C0C7A97" w:rsidR="006912A9" w:rsidRPr="00BB0118" w:rsidRDefault="006912A9" w:rsidP="008E1760">
      <w:pPr>
        <w:pStyle w:val="PolicyBodyText"/>
      </w:pPr>
    </w:p>
    <w:p w14:paraId="6FA090D4" w14:textId="77794020" w:rsidR="00F83D84" w:rsidRPr="00BB0118" w:rsidRDefault="00F83D84" w:rsidP="008E1760">
      <w:pPr>
        <w:pStyle w:val="PolicyBodyText"/>
      </w:pPr>
      <w:r w:rsidRPr="00BB0118">
        <w:lastRenderedPageBreak/>
        <w:t xml:space="preserve">The district may not enter into an agreement with an employee or prospective employee, as a condition of employment, continued employment, promotion, compensation, or the receipt of benefits, that contains a nondisclosure provision, a </w:t>
      </w:r>
      <w:proofErr w:type="spellStart"/>
      <w:r w:rsidRPr="00BB0118">
        <w:t>nondisparagement</w:t>
      </w:r>
      <w:proofErr w:type="spellEnd"/>
      <w:r w:rsidRPr="00BB0118">
        <w:t xml:space="preserve"> provision or any other provision that has the purpose or effect of preventing the employee from disclosing or discussing workplace harassment that occurred between district employees or between a district employee and</w:t>
      </w:r>
      <w:r w:rsidR="00AE194A" w:rsidRPr="00BB0118">
        <w:t xml:space="preserve"> the </w:t>
      </w:r>
      <w:r w:rsidR="009D56FC" w:rsidRPr="00BB0118">
        <w:t>district</w:t>
      </w:r>
      <w:r w:rsidRPr="00BB0118">
        <w:t>, in the workplace or at a work-related event that is off district premises and coordinated by or through the district, or between a district employee and employer off district premises.</w:t>
      </w:r>
    </w:p>
    <w:p w14:paraId="25C7A390" w14:textId="5E5FE578" w:rsidR="00F83D84" w:rsidRPr="00BB0118" w:rsidRDefault="00F83D84" w:rsidP="008E1760">
      <w:pPr>
        <w:pStyle w:val="PolicyBodyText"/>
      </w:pPr>
    </w:p>
    <w:p w14:paraId="564FBEED" w14:textId="51F1B2D7" w:rsidR="00F83D84" w:rsidRPr="00BB0118" w:rsidRDefault="00F83D84" w:rsidP="008E1760">
      <w:pPr>
        <w:pStyle w:val="PolicyBodyText"/>
      </w:pPr>
      <w:r w:rsidRPr="00BB0118">
        <w:t>The district may enter into a settlement agreement, separation or severance agreement that includes one or more of the following provisions only when</w:t>
      </w:r>
      <w:r w:rsidR="00E8294B" w:rsidRPr="00BB0118">
        <w:t xml:space="preserve"> </w:t>
      </w:r>
      <w:r w:rsidRPr="00BB0118">
        <w:t>a district employee claiming to be aggrieved by workplace harassment requests to enter into the agreement:</w:t>
      </w:r>
      <w:r w:rsidR="00E8294B" w:rsidRPr="00BB0118">
        <w:t xml:space="preserve"> </w:t>
      </w:r>
      <w:r w:rsidRPr="00BB0118">
        <w:t xml:space="preserve">1) a nondisclosure or </w:t>
      </w:r>
      <w:proofErr w:type="spellStart"/>
      <w:r w:rsidRPr="00BB0118">
        <w:t>nondisparagement</w:t>
      </w:r>
      <w:proofErr w:type="spellEnd"/>
      <w:r w:rsidRPr="00BB0118">
        <w:t xml:space="preserve"> provision; 2) a provision that prevents disclosure of factual information relating to the claim of workplace harassment; or 3) a no-rehire provision that prohibits the employee from seeking reemployment with the district as a term or condition of the agreement.</w:t>
      </w:r>
      <w:r w:rsidR="00E8294B" w:rsidRPr="00BB0118">
        <w:t xml:space="preserve"> </w:t>
      </w:r>
      <w:r w:rsidRPr="00BB0118">
        <w:t>The agreement must provide</w:t>
      </w:r>
      <w:r w:rsidR="00E8294B" w:rsidRPr="00BB0118">
        <w:t xml:space="preserve"> </w:t>
      </w:r>
      <w:r w:rsidRPr="00BB0118">
        <w:t>the district employee at least seven days after signing the agreement to revoke it</w:t>
      </w:r>
      <w:r w:rsidR="0060740D" w:rsidRPr="00BB0118">
        <w:t>.</w:t>
      </w:r>
    </w:p>
    <w:p w14:paraId="1FF318CB" w14:textId="77777777" w:rsidR="00F83D84" w:rsidRPr="00BB0118" w:rsidRDefault="00F83D84" w:rsidP="008E1760">
      <w:pPr>
        <w:pStyle w:val="PolicyBodyText"/>
      </w:pPr>
    </w:p>
    <w:p w14:paraId="43C39DB5" w14:textId="1CA20DE9" w:rsidR="00F83D84" w:rsidRPr="00BB0118" w:rsidRDefault="00F83D84" w:rsidP="008E1760">
      <w:pPr>
        <w:pStyle w:val="PolicyBodyText"/>
      </w:pPr>
      <w:r w:rsidRPr="00BB0118">
        <w:t>If the district determines in good faith that an employee has engaged in workplace harassment, the district may enter into a settlement, separation or severance agreement that includes one or more of the provisions described in the previous paragraph.</w:t>
      </w:r>
      <w:r w:rsidR="00E8294B" w:rsidRPr="00BB0118">
        <w:t xml:space="preserve"> </w:t>
      </w:r>
    </w:p>
    <w:p w14:paraId="27BE9F3C" w14:textId="77777777" w:rsidR="00F83D84" w:rsidRPr="00BB0118" w:rsidRDefault="00F83D84" w:rsidP="008E1760">
      <w:pPr>
        <w:pStyle w:val="PolicyBodyText"/>
      </w:pPr>
    </w:p>
    <w:p w14:paraId="712B1D78" w14:textId="1D4AD59E" w:rsidR="006912A9" w:rsidRPr="00BB0118" w:rsidRDefault="006912A9" w:rsidP="008E1760">
      <w:pPr>
        <w:pStyle w:val="PolicyBodyText"/>
      </w:pPr>
      <w:r w:rsidRPr="00BB0118">
        <w:t xml:space="preserve">It is the intent of the Board that appropriate corrective action will be taken by the district to </w:t>
      </w:r>
      <w:r w:rsidR="00DC4C0D" w:rsidRPr="00BB0118">
        <w:t>stop</w:t>
      </w:r>
      <w:r w:rsidRPr="00BB0118">
        <w:t xml:space="preserve"> </w:t>
      </w:r>
      <w:r w:rsidR="00F6680B" w:rsidRPr="00BB0118">
        <w:t>workplace</w:t>
      </w:r>
      <w:r w:rsidRPr="00BB0118">
        <w:t xml:space="preserve"> harassment, prevent its recurrence and address negative consequences. </w:t>
      </w:r>
      <w:r w:rsidR="00282249" w:rsidRPr="00BB0118">
        <w:t xml:space="preserve">Staff members </w:t>
      </w:r>
      <w:r w:rsidRPr="00BB0118">
        <w:t xml:space="preserve">in violation of this policy shall be subject to discipline, up to and including dismissal and/or additional </w:t>
      </w:r>
      <w:r w:rsidR="00F6680B" w:rsidRPr="00BB0118">
        <w:t>workplace</w:t>
      </w:r>
      <w:r w:rsidRPr="00BB0118">
        <w:t xml:space="preserve"> harassment awareness training, as appropriate. Other individuals</w:t>
      </w:r>
      <w:r w:rsidR="00AE194A" w:rsidRPr="00BB0118">
        <w:t xml:space="preserve"> (</w:t>
      </w:r>
      <w:r w:rsidR="009D56FC" w:rsidRPr="00BB0118">
        <w:t xml:space="preserve">e.g., </w:t>
      </w:r>
      <w:r w:rsidR="00AE194A" w:rsidRPr="00BB0118">
        <w:t>board members</w:t>
      </w:r>
      <w:r w:rsidR="004219A8" w:rsidRPr="00BB0118">
        <w:t>, witnesses,</w:t>
      </w:r>
      <w:r w:rsidR="00AE194A" w:rsidRPr="00BB0118">
        <w:t xml:space="preserve"> and volunteers)</w:t>
      </w:r>
      <w:r w:rsidRPr="00BB0118">
        <w:t xml:space="preserve"> whose behavior is found to be in violation of this policy shall be subject to appropriate sanctions as determined and imposed by the superintendent or </w:t>
      </w:r>
      <w:r w:rsidR="003D71C7" w:rsidRPr="00BB0118">
        <w:t xml:space="preserve">the </w:t>
      </w:r>
      <w:r w:rsidRPr="00BB0118">
        <w:t>Board.</w:t>
      </w:r>
    </w:p>
    <w:p w14:paraId="1E166B79" w14:textId="77777777" w:rsidR="006912A9" w:rsidRPr="00BB0118" w:rsidRDefault="006912A9" w:rsidP="008E1760">
      <w:pPr>
        <w:pStyle w:val="PolicyBodyText"/>
      </w:pPr>
    </w:p>
    <w:p w14:paraId="1C05B8F1" w14:textId="46095CED" w:rsidR="006912A9" w:rsidRPr="00BB0118" w:rsidRDefault="00F6680B" w:rsidP="008E1760">
      <w:pPr>
        <w:pStyle w:val="PolicyBodyText"/>
      </w:pPr>
      <w:r w:rsidRPr="00BB0118">
        <w:t xml:space="preserve">The district </w:t>
      </w:r>
      <w:r w:rsidR="00BC4255" w:rsidRPr="00BB0118">
        <w:t>shall</w:t>
      </w:r>
      <w:r w:rsidRPr="00BB0118">
        <w:t xml:space="preserve"> </w:t>
      </w:r>
      <w:r w:rsidR="00BC4255" w:rsidRPr="00BB0118">
        <w:t>make</w:t>
      </w:r>
      <w:r w:rsidRPr="00BB0118">
        <w:t xml:space="preserve"> t</w:t>
      </w:r>
      <w:r w:rsidR="006912A9" w:rsidRPr="00BB0118">
        <w:t xml:space="preserve">his policy </w:t>
      </w:r>
      <w:r w:rsidR="00BC4255" w:rsidRPr="00BB0118">
        <w:t xml:space="preserve">available </w:t>
      </w:r>
      <w:r w:rsidRPr="00BB0118">
        <w:t xml:space="preserve">to </w:t>
      </w:r>
      <w:r w:rsidR="00BC4255" w:rsidRPr="00BB0118">
        <w:t>all</w:t>
      </w:r>
      <w:r w:rsidRPr="00BB0118">
        <w:t xml:space="preserve"> district employee</w:t>
      </w:r>
      <w:r w:rsidR="00BC4255" w:rsidRPr="00BB0118">
        <w:t>s</w:t>
      </w:r>
      <w:r w:rsidRPr="00BB0118">
        <w:t xml:space="preserve"> and shall be made a part of district orientation materials provided </w:t>
      </w:r>
      <w:r w:rsidR="00BC4255" w:rsidRPr="00BB0118">
        <w:t xml:space="preserve">and copied </w:t>
      </w:r>
      <w:r w:rsidRPr="00BB0118">
        <w:t xml:space="preserve">to new </w:t>
      </w:r>
      <w:r w:rsidR="00CE2FCE" w:rsidRPr="00BB0118">
        <w:t xml:space="preserve">district </w:t>
      </w:r>
      <w:r w:rsidRPr="00BB0118">
        <w:t>employees at the time of hire.</w:t>
      </w:r>
    </w:p>
    <w:p w14:paraId="2294C2BB" w14:textId="77777777" w:rsidR="006912A9" w:rsidRPr="00BB0118" w:rsidRDefault="006912A9" w:rsidP="008E1760">
      <w:pPr>
        <w:pStyle w:val="PolicyBodyText"/>
      </w:pPr>
    </w:p>
    <w:p w14:paraId="3FFF36DB" w14:textId="769EC2D0" w:rsidR="006912A9" w:rsidRPr="00BB0118" w:rsidRDefault="006912A9" w:rsidP="008E1760">
      <w:pPr>
        <w:pStyle w:val="PolicyBodyText"/>
      </w:pPr>
      <w:r w:rsidRPr="00BB0118">
        <w:t xml:space="preserve">The superintendent will establish a process of reporting incidents of </w:t>
      </w:r>
      <w:r w:rsidR="00F6680B" w:rsidRPr="00BB0118">
        <w:t>workplace</w:t>
      </w:r>
      <w:r w:rsidRPr="00BB0118">
        <w:t xml:space="preserve"> harassment</w:t>
      </w:r>
      <w:r w:rsidR="00531EC9" w:rsidRPr="00BB0118">
        <w:t xml:space="preserve"> and </w:t>
      </w:r>
      <w:proofErr w:type="gramStart"/>
      <w:r w:rsidR="00531EC9" w:rsidRPr="00BB0118">
        <w:t xml:space="preserve">the </w:t>
      </w:r>
      <w:r w:rsidR="00CB244F" w:rsidRPr="00BB0118">
        <w:t>prompt</w:t>
      </w:r>
      <w:proofErr w:type="gramEnd"/>
      <w:r w:rsidR="00CB244F" w:rsidRPr="00BB0118">
        <w:t xml:space="preserve"> </w:t>
      </w:r>
      <w:r w:rsidR="00531EC9" w:rsidRPr="00BB0118">
        <w:t>investigation</w:t>
      </w:r>
      <w:r w:rsidRPr="00BB0118">
        <w:t>.</w:t>
      </w:r>
    </w:p>
    <w:bookmarkEnd w:id="0"/>
    <w:p w14:paraId="3CE84EDE" w14:textId="77777777" w:rsidR="006912A9" w:rsidRPr="00BB0118" w:rsidRDefault="006912A9" w:rsidP="008E1760">
      <w:pPr>
        <w:pStyle w:val="PolicyBodyText"/>
      </w:pPr>
    </w:p>
    <w:p w14:paraId="37267649" w14:textId="77777777" w:rsidR="006912A9" w:rsidRPr="00BB0118" w:rsidRDefault="006912A9" w:rsidP="008E1760">
      <w:pPr>
        <w:pStyle w:val="PolicyBodyText"/>
      </w:pPr>
      <w:r w:rsidRPr="00BB0118">
        <w:t>END OF POLICY</w:t>
      </w:r>
    </w:p>
    <w:p w14:paraId="5994ADFA" w14:textId="77777777" w:rsidR="006912A9" w:rsidRPr="00BB0118" w:rsidRDefault="006912A9" w:rsidP="008E1760">
      <w:pPr>
        <w:pStyle w:val="PolicyLine"/>
      </w:pPr>
    </w:p>
    <w:p w14:paraId="37E33965" w14:textId="28870EFA" w:rsidR="006912A9" w:rsidRPr="00BB0118" w:rsidRDefault="006912A9" w:rsidP="005B59DA">
      <w:pPr>
        <w:pStyle w:val="PolicyReferencesHeading"/>
        <w:spacing w:after="0"/>
      </w:pPr>
      <w:r w:rsidRPr="00BB0118">
        <w:t>Legal Reference(s):</w:t>
      </w:r>
    </w:p>
    <w:p w14:paraId="231DAEE9" w14:textId="77777777" w:rsidR="006912A9" w:rsidRPr="00BB0118" w:rsidRDefault="006912A9" w:rsidP="008E1760">
      <w:pPr>
        <w:pStyle w:val="PolicyReferences"/>
      </w:pPr>
    </w:p>
    <w:p w14:paraId="44CBE49B" w14:textId="77777777" w:rsidR="006912A9" w:rsidRPr="00BB0118" w:rsidRDefault="006912A9" w:rsidP="008E1760">
      <w:pPr>
        <w:pStyle w:val="PolicyReferences"/>
        <w:sectPr w:rsidR="006912A9" w:rsidRPr="00BB0118" w:rsidSect="001C50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38"/>
          <w:pgMar w:top="936" w:right="720" w:bottom="720" w:left="1224" w:header="432" w:footer="720" w:gutter="0"/>
          <w:cols w:space="720"/>
          <w:docGrid w:linePitch="326"/>
        </w:sectPr>
      </w:pPr>
    </w:p>
    <w:bookmarkStart w:id="2" w:name="Laws"/>
    <w:bookmarkStart w:id="3" w:name="ORS"/>
    <w:bookmarkEnd w:id="2"/>
    <w:bookmarkEnd w:id="3"/>
    <w:p w14:paraId="70A9C16C" w14:textId="5418B9D9" w:rsidR="00D633AD" w:rsidRDefault="00D633AD" w:rsidP="008E1760">
      <w:pPr>
        <w:pStyle w:val="PolicyReferences"/>
      </w:pPr>
      <w:r>
        <w:fldChar w:fldCharType="begin"/>
      </w:r>
      <w:r>
        <w:instrText xml:space="preserve"> HYPERLINK "http://policy.osba.org/orsredir.asp?ors=ors-243" </w:instrText>
      </w:r>
      <w:r>
        <w:fldChar w:fldCharType="separate"/>
      </w:r>
      <w:r>
        <w:rPr>
          <w:rStyle w:val="Hyperlink"/>
        </w:rPr>
        <w:t>ORS 243</w:t>
      </w:r>
      <w:r>
        <w:fldChar w:fldCharType="end"/>
      </w:r>
      <w:r>
        <w:t>.317 - 243.323</w:t>
      </w:r>
    </w:p>
    <w:p w14:paraId="56BCE517" w14:textId="1F2901BA" w:rsidR="006D717C" w:rsidRPr="00BB0118" w:rsidRDefault="00000000" w:rsidP="008E1760">
      <w:pPr>
        <w:pStyle w:val="PolicyReferences"/>
      </w:pPr>
      <w:hyperlink r:id="rId14" w:history="1">
        <w:r w:rsidR="00D633AD">
          <w:rPr>
            <w:rStyle w:val="Hyperlink"/>
          </w:rPr>
          <w:t>ORS 659A</w:t>
        </w:r>
      </w:hyperlink>
      <w:r w:rsidR="006D717C" w:rsidRPr="00BB0118">
        <w:t>.001</w:t>
      </w:r>
    </w:p>
    <w:p w14:paraId="3C323832" w14:textId="718DAF0C" w:rsidR="006D717C" w:rsidRPr="00BB0118" w:rsidRDefault="00000000" w:rsidP="008E1760">
      <w:pPr>
        <w:pStyle w:val="PolicyReferences"/>
      </w:pPr>
      <w:hyperlink r:id="rId15" w:history="1">
        <w:r w:rsidR="00D633AD">
          <w:rPr>
            <w:rStyle w:val="Hyperlink"/>
          </w:rPr>
          <w:t>ORS 659A</w:t>
        </w:r>
      </w:hyperlink>
      <w:r w:rsidR="006D717C" w:rsidRPr="00BB0118">
        <w:t>.003</w:t>
      </w:r>
    </w:p>
    <w:p w14:paraId="795EBA39" w14:textId="2FAD018F" w:rsidR="006912A9" w:rsidRPr="00BB0118" w:rsidRDefault="00000000" w:rsidP="008E1760">
      <w:pPr>
        <w:pStyle w:val="PolicyReferences"/>
      </w:pPr>
      <w:hyperlink r:id="rId16" w:history="1">
        <w:r w:rsidR="00D633AD">
          <w:rPr>
            <w:rStyle w:val="Hyperlink"/>
          </w:rPr>
          <w:t>ORS 659A</w:t>
        </w:r>
      </w:hyperlink>
      <w:r w:rsidR="006912A9" w:rsidRPr="00BB0118">
        <w:t>.006</w:t>
      </w:r>
    </w:p>
    <w:p w14:paraId="421B211B" w14:textId="0E98BF90" w:rsidR="006912A9" w:rsidRPr="00BB0118" w:rsidRDefault="00000000" w:rsidP="008E1760">
      <w:pPr>
        <w:pStyle w:val="PolicyReferences"/>
      </w:pPr>
      <w:hyperlink r:id="rId17" w:history="1">
        <w:r w:rsidR="00D633AD">
          <w:rPr>
            <w:rStyle w:val="Hyperlink"/>
          </w:rPr>
          <w:t>ORS 659A</w:t>
        </w:r>
      </w:hyperlink>
      <w:r w:rsidR="006912A9" w:rsidRPr="00BB0118">
        <w:t>.029</w:t>
      </w:r>
    </w:p>
    <w:p w14:paraId="25D1E127" w14:textId="3699E880" w:rsidR="006912A9" w:rsidRPr="00BB0118" w:rsidRDefault="00000000" w:rsidP="008E1760">
      <w:pPr>
        <w:pStyle w:val="PolicyReferences"/>
      </w:pPr>
      <w:hyperlink r:id="rId18" w:history="1">
        <w:r w:rsidR="00D633AD">
          <w:rPr>
            <w:rStyle w:val="Hyperlink"/>
          </w:rPr>
          <w:t>ORS 659A</w:t>
        </w:r>
      </w:hyperlink>
      <w:r w:rsidR="006912A9" w:rsidRPr="00BB0118">
        <w:t>.030</w:t>
      </w:r>
    </w:p>
    <w:p w14:paraId="0AC67964" w14:textId="7976CF8B" w:rsidR="004E692F" w:rsidRPr="00BB0118" w:rsidRDefault="00000000" w:rsidP="008E1760">
      <w:pPr>
        <w:pStyle w:val="PolicyReferences"/>
      </w:pPr>
      <w:hyperlink r:id="rId19" w:history="1">
        <w:r w:rsidR="00D633AD">
          <w:rPr>
            <w:rStyle w:val="Hyperlink"/>
          </w:rPr>
          <w:t>ORS 659A</w:t>
        </w:r>
      </w:hyperlink>
      <w:r w:rsidR="004E692F" w:rsidRPr="00BB0118">
        <w:t>.082</w:t>
      </w:r>
    </w:p>
    <w:p w14:paraId="73BF4B9A" w14:textId="28F7786D" w:rsidR="004E692F" w:rsidRPr="00BB0118" w:rsidRDefault="00000000" w:rsidP="008E1760">
      <w:pPr>
        <w:pStyle w:val="PolicyReferences"/>
      </w:pPr>
      <w:hyperlink r:id="rId20" w:history="1">
        <w:r w:rsidR="00D633AD">
          <w:rPr>
            <w:rStyle w:val="Hyperlink"/>
          </w:rPr>
          <w:t>ORS 659A</w:t>
        </w:r>
      </w:hyperlink>
      <w:r w:rsidR="004E692F" w:rsidRPr="00BB0118">
        <w:t>.112</w:t>
      </w:r>
    </w:p>
    <w:p w14:paraId="2FF47A80" w14:textId="06D04150" w:rsidR="00E10A77" w:rsidRPr="00BB0118" w:rsidRDefault="00000000" w:rsidP="008E1760">
      <w:pPr>
        <w:pStyle w:val="PolicyReferences"/>
      </w:pPr>
      <w:hyperlink r:id="rId21" w:history="1">
        <w:r w:rsidR="00D633AD">
          <w:rPr>
            <w:rStyle w:val="Hyperlink"/>
          </w:rPr>
          <w:t>ORS 659A</w:t>
        </w:r>
      </w:hyperlink>
      <w:r w:rsidR="004E692F" w:rsidRPr="00BB0118">
        <w:t>.820</w:t>
      </w:r>
    </w:p>
    <w:p w14:paraId="5854D11D" w14:textId="3A5A88A4" w:rsidR="00B91F28" w:rsidRPr="00BB0118" w:rsidRDefault="00000000" w:rsidP="008E1760">
      <w:pPr>
        <w:pStyle w:val="PolicyReferences"/>
      </w:pPr>
      <w:hyperlink r:id="rId22" w:history="1">
        <w:r w:rsidR="00D633AD">
          <w:rPr>
            <w:rStyle w:val="Hyperlink"/>
          </w:rPr>
          <w:t>ORS 659A</w:t>
        </w:r>
      </w:hyperlink>
      <w:r w:rsidR="00B91F28" w:rsidRPr="00BB0118">
        <w:t>.8</w:t>
      </w:r>
      <w:r w:rsidR="00E10A77" w:rsidRPr="00BB0118">
        <w:t>75</w:t>
      </w:r>
    </w:p>
    <w:p w14:paraId="5112A4AC" w14:textId="07061582" w:rsidR="00E10A77" w:rsidRPr="00BB0118" w:rsidRDefault="00000000" w:rsidP="008E1760">
      <w:pPr>
        <w:pStyle w:val="PolicyReferences"/>
      </w:pPr>
      <w:hyperlink r:id="rId23" w:history="1">
        <w:r w:rsidR="00D633AD">
          <w:rPr>
            <w:rStyle w:val="Hyperlink"/>
          </w:rPr>
          <w:t>ORS 659A</w:t>
        </w:r>
      </w:hyperlink>
      <w:r w:rsidR="00E10A77" w:rsidRPr="00BB0118">
        <w:t>.885</w:t>
      </w:r>
    </w:p>
    <w:bookmarkStart w:id="4" w:name="OAR"/>
    <w:bookmarkEnd w:id="4"/>
    <w:p w14:paraId="364DC966" w14:textId="5ED3B758" w:rsidR="006912A9" w:rsidRPr="00BB0118" w:rsidRDefault="00B45DF2" w:rsidP="008E1760">
      <w:pPr>
        <w:pStyle w:val="PolicyReferences"/>
      </w:pPr>
      <w:r w:rsidRPr="00BB0118">
        <w:fldChar w:fldCharType="begin"/>
      </w:r>
      <w:r w:rsidRPr="00BB0118">
        <w:instrText xml:space="preserve"> HYPERLINK "http://policy.osba.org/orsredir.asp?ors=oar-584" </w:instrText>
      </w:r>
      <w:r w:rsidRPr="00BB0118">
        <w:fldChar w:fldCharType="separate"/>
      </w:r>
      <w:r w:rsidRPr="00BB0118">
        <w:rPr>
          <w:rStyle w:val="Hyperlink"/>
        </w:rPr>
        <w:t>OAR 584</w:t>
      </w:r>
      <w:r w:rsidRPr="00BB0118">
        <w:fldChar w:fldCharType="end"/>
      </w:r>
      <w:r w:rsidR="006912A9" w:rsidRPr="00BB0118">
        <w:t>-020-0040</w:t>
      </w:r>
    </w:p>
    <w:p w14:paraId="64062F17" w14:textId="11191F3E" w:rsidR="0036702D" w:rsidRPr="00BB0118" w:rsidRDefault="00000000" w:rsidP="0092062D">
      <w:pPr>
        <w:pStyle w:val="PolicyReferences"/>
        <w:sectPr w:rsidR="0036702D" w:rsidRPr="00BB0118" w:rsidSect="001C5062">
          <w:footerReference w:type="default" r:id="rId24"/>
          <w:type w:val="continuous"/>
          <w:pgSz w:w="12240" w:h="15838"/>
          <w:pgMar w:top="936" w:right="720" w:bottom="720" w:left="1224" w:header="432" w:footer="720" w:gutter="0"/>
          <w:cols w:num="3" w:space="720" w:equalWidth="0">
            <w:col w:w="3192" w:space="360"/>
            <w:col w:w="3192" w:space="360"/>
            <w:col w:w="3192"/>
          </w:cols>
          <w:docGrid w:linePitch="326"/>
        </w:sectPr>
      </w:pPr>
      <w:hyperlink r:id="rId25" w:history="1">
        <w:r w:rsidR="00B45DF2" w:rsidRPr="00BB0118">
          <w:rPr>
            <w:rStyle w:val="Hyperlink"/>
          </w:rPr>
          <w:t>OAR 584</w:t>
        </w:r>
      </w:hyperlink>
      <w:r w:rsidR="006912A9" w:rsidRPr="00BB0118">
        <w:t>-020-0041</w:t>
      </w:r>
    </w:p>
    <w:p w14:paraId="0EC0283A" w14:textId="77777777" w:rsidR="008D5729" w:rsidRDefault="008D5729" w:rsidP="008E1760">
      <w:pPr>
        <w:pStyle w:val="PolicyReferences"/>
      </w:pPr>
    </w:p>
    <w:p w14:paraId="7C39E071" w14:textId="7A1D76EE" w:rsidR="006912A9" w:rsidRPr="00BB0118" w:rsidRDefault="006912A9" w:rsidP="008E1760">
      <w:pPr>
        <w:pStyle w:val="PolicyReferences"/>
      </w:pPr>
      <w:r w:rsidRPr="00BB0118">
        <w:t>Title VI of the Civil Rights Act of 1964, 42 U.S.C. § 2000d (</w:t>
      </w:r>
      <w:del w:id="5" w:author="Leslie Fisher" w:date="2021-07-15T11:27:00Z">
        <w:r w:rsidR="00435DFD" w:rsidRPr="00BB0118" w:rsidDel="0036702D">
          <w:delText>2012</w:delText>
        </w:r>
      </w:del>
      <w:r w:rsidR="0036702D" w:rsidRPr="0036702D">
        <w:rPr>
          <w:highlight w:val="darkGray"/>
        </w:rPr>
        <w:t>2018</w:t>
      </w:r>
      <w:r w:rsidRPr="00BB0118">
        <w:t>).</w:t>
      </w:r>
    </w:p>
    <w:p w14:paraId="53645792" w14:textId="07D907C9" w:rsidR="006912A9" w:rsidRPr="00BB0118" w:rsidRDefault="006912A9" w:rsidP="008E1760">
      <w:pPr>
        <w:pStyle w:val="PolicyReferences"/>
      </w:pPr>
      <w:r w:rsidRPr="00BB0118">
        <w:t>Title VII of the Civil Rights Act of 1964, 42 U.S.C. § 2000e (</w:t>
      </w:r>
      <w:del w:id="6" w:author="Leslie Fisher" w:date="2021-07-15T11:28:00Z">
        <w:r w:rsidR="00435DFD" w:rsidRPr="00BB0118" w:rsidDel="0036702D">
          <w:delText>2012</w:delText>
        </w:r>
      </w:del>
      <w:r w:rsidR="0036702D" w:rsidRPr="0036702D">
        <w:rPr>
          <w:highlight w:val="darkGray"/>
        </w:rPr>
        <w:t>2018</w:t>
      </w:r>
      <w:r w:rsidRPr="00BB0118">
        <w:t>).</w:t>
      </w:r>
    </w:p>
    <w:p w14:paraId="4B805414" w14:textId="3D277286" w:rsidR="006912A9" w:rsidRPr="00BB0118" w:rsidRDefault="006912A9" w:rsidP="008E1760">
      <w:pPr>
        <w:pStyle w:val="PolicyReferences"/>
      </w:pPr>
      <w:r w:rsidRPr="00BB0118">
        <w:t>Title IX of the Education Amendments of 1972, 20 U.S.C. §§ 1681-1683 (</w:t>
      </w:r>
      <w:r w:rsidR="00435DFD" w:rsidRPr="00BB0118">
        <w:t>201</w:t>
      </w:r>
      <w:r w:rsidR="004D24AD" w:rsidRPr="00BB0118">
        <w:t>8</w:t>
      </w:r>
      <w:r w:rsidRPr="00BB0118">
        <w:t>); Nondiscrimination on the Basis of Sex in Education Programs or Activities Receiving Federal Financial Assistance, 34 C.F.R. Part 106 (</w:t>
      </w:r>
      <w:del w:id="7" w:author="Leslie Fisher" w:date="2021-07-15T11:28:00Z">
        <w:r w:rsidRPr="00BB0118" w:rsidDel="0036702D">
          <w:delText>201</w:delText>
        </w:r>
        <w:r w:rsidR="004D24AD" w:rsidRPr="00BB0118" w:rsidDel="0036702D">
          <w:delText>9</w:delText>
        </w:r>
      </w:del>
      <w:r w:rsidR="0036702D" w:rsidRPr="0036702D">
        <w:rPr>
          <w:highlight w:val="darkGray"/>
        </w:rPr>
        <w:t>2020</w:t>
      </w:r>
      <w:r w:rsidRPr="00BB0118">
        <w:t>).</w:t>
      </w:r>
    </w:p>
    <w:p w14:paraId="4E747904" w14:textId="77777777" w:rsidR="0092062D" w:rsidRPr="0036702D" w:rsidRDefault="006912A9" w:rsidP="0092062D">
      <w:pPr>
        <w:pStyle w:val="PolicyReferences"/>
        <w:rPr>
          <w:highlight w:val="darkGray"/>
        </w:rPr>
      </w:pPr>
      <w:r w:rsidRPr="00BB0118">
        <w:t>Bartsch v. Elkton School District, FDA-13-011 (March 27, 2014).</w:t>
      </w:r>
    </w:p>
    <w:p w14:paraId="15266D84" w14:textId="65537E9E" w:rsidR="004172ED" w:rsidRPr="00BB0118" w:rsidRDefault="0092062D" w:rsidP="0092062D">
      <w:pPr>
        <w:pStyle w:val="PolicyReferences"/>
      </w:pPr>
      <w:r w:rsidRPr="0036702D">
        <w:rPr>
          <w:highlight w:val="darkGray"/>
        </w:rPr>
        <w:t>House Bill 3041 (2021)</w:t>
      </w:r>
    </w:p>
    <w:sectPr w:rsidR="004172ED" w:rsidRPr="00BB0118" w:rsidSect="001C5062">
      <w:footerReference w:type="default" r:id="rId26"/>
      <w:type w:val="continuous"/>
      <w:pgSz w:w="12240" w:h="15838"/>
      <w:pgMar w:top="936" w:right="720" w:bottom="720" w:left="122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48E3" w14:textId="77777777" w:rsidR="001E2C10" w:rsidRDefault="001E2C10" w:rsidP="00FC3907">
      <w:r>
        <w:separator/>
      </w:r>
    </w:p>
  </w:endnote>
  <w:endnote w:type="continuationSeparator" w:id="0">
    <w:p w14:paraId="4E6AB442" w14:textId="77777777" w:rsidR="001E2C10" w:rsidRDefault="001E2C10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914A" w14:textId="77777777" w:rsidR="00D633AD" w:rsidRDefault="00D63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7956"/>
    </w:tblGrid>
    <w:tr w:rsidR="00C27BD6" w:rsidRPr="00BB0118" w14:paraId="5F7D053D" w14:textId="77777777" w:rsidTr="004616AD">
      <w:tc>
        <w:tcPr>
          <w:tcW w:w="2340" w:type="dxa"/>
        </w:tcPr>
        <w:p w14:paraId="14D5DC91" w14:textId="65296516" w:rsidR="00C27BD6" w:rsidRPr="00BB0118" w:rsidRDefault="00C27BD6" w:rsidP="00192D3E">
          <w:pPr>
            <w:pStyle w:val="Footer"/>
            <w:rPr>
              <w:noProof/>
              <w:sz w:val="20"/>
            </w:rPr>
          </w:pPr>
          <w:r w:rsidRPr="00BB0118">
            <w:rPr>
              <w:noProof/>
              <w:sz w:val="20"/>
            </w:rPr>
            <w:t>R</w:t>
          </w:r>
          <w:del w:id="1" w:author="Leslie Fisher" w:date="2021-07-07T16:26:00Z">
            <w:r w:rsidRPr="00BB0118" w:rsidDel="004B181A">
              <w:rPr>
                <w:noProof/>
                <w:sz w:val="20"/>
              </w:rPr>
              <w:delText>11/</w:delText>
            </w:r>
            <w:r w:rsidR="00BA0236" w:rsidRPr="00BB0118" w:rsidDel="004B181A">
              <w:rPr>
                <w:noProof/>
                <w:sz w:val="20"/>
              </w:rPr>
              <w:delText>22</w:delText>
            </w:r>
            <w:r w:rsidRPr="00BB0118" w:rsidDel="004B181A">
              <w:rPr>
                <w:noProof/>
                <w:sz w:val="20"/>
              </w:rPr>
              <w:delText>/19</w:delText>
            </w:r>
          </w:del>
          <w:r w:rsidR="00266FD6" w:rsidRPr="00266FD6">
            <w:rPr>
              <w:noProof/>
              <w:sz w:val="20"/>
              <w:highlight w:val="darkGray"/>
            </w:rPr>
            <w:t>10/05/21</w:t>
          </w:r>
          <w:r w:rsidRPr="00BB0118">
            <w:rPr>
              <w:noProof/>
              <w:sz w:val="20"/>
            </w:rPr>
            <w:t>│</w:t>
          </w:r>
          <w:r w:rsidR="006C09F3" w:rsidRPr="00BB0118">
            <w:rPr>
              <w:noProof/>
              <w:sz w:val="20"/>
            </w:rPr>
            <w:t>LF</w:t>
          </w:r>
        </w:p>
      </w:tc>
      <w:tc>
        <w:tcPr>
          <w:tcW w:w="7956" w:type="dxa"/>
        </w:tcPr>
        <w:p w14:paraId="2ACE5708" w14:textId="1F81B5BF" w:rsidR="00C27BD6" w:rsidRPr="00BB0118" w:rsidRDefault="00C27BD6" w:rsidP="004616AD">
          <w:pPr>
            <w:pStyle w:val="Footer"/>
            <w:jc w:val="right"/>
          </w:pPr>
          <w:r w:rsidRPr="00BB0118">
            <w:t>Workplace Harassment * – GBEA</w:t>
          </w:r>
        </w:p>
        <w:p w14:paraId="48EDA26D" w14:textId="77777777" w:rsidR="00C27BD6" w:rsidRPr="00BB0118" w:rsidRDefault="00C27BD6" w:rsidP="004616AD">
          <w:pPr>
            <w:pStyle w:val="Footer"/>
            <w:jc w:val="right"/>
            <w:rPr>
              <w:sz w:val="20"/>
            </w:rPr>
          </w:pP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PAGE  \* Arabic  \* MERGEFORMAT </w:instrText>
          </w:r>
          <w:r w:rsidRPr="00BB0118">
            <w:rPr>
              <w:bCs/>
              <w:noProof/>
            </w:rPr>
            <w:fldChar w:fldCharType="separate"/>
          </w:r>
          <w:r w:rsidR="00300C0D">
            <w:rPr>
              <w:bCs/>
              <w:noProof/>
            </w:rPr>
            <w:t>1</w:t>
          </w:r>
          <w:r w:rsidRPr="00BB0118">
            <w:rPr>
              <w:bCs/>
              <w:noProof/>
            </w:rPr>
            <w:fldChar w:fldCharType="end"/>
          </w:r>
          <w:r w:rsidRPr="00BB0118">
            <w:rPr>
              <w:noProof/>
            </w:rPr>
            <w:t>-</w:t>
          </w: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NUMPAGES  \* Arabic  \* MERGEFORMAT </w:instrText>
          </w:r>
          <w:r w:rsidRPr="00BB0118">
            <w:rPr>
              <w:bCs/>
              <w:noProof/>
            </w:rPr>
            <w:fldChar w:fldCharType="separate"/>
          </w:r>
          <w:r w:rsidR="00300C0D">
            <w:rPr>
              <w:bCs/>
              <w:noProof/>
            </w:rPr>
            <w:t>2</w:t>
          </w:r>
          <w:r w:rsidRPr="00BB0118">
            <w:rPr>
              <w:bCs/>
              <w:noProof/>
            </w:rPr>
            <w:fldChar w:fldCharType="end"/>
          </w:r>
        </w:p>
      </w:tc>
    </w:tr>
  </w:tbl>
  <w:p w14:paraId="5A3EE69A" w14:textId="77777777" w:rsidR="00C27BD6" w:rsidRPr="00BB0118" w:rsidRDefault="00C27BD6" w:rsidP="003B78F2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F1B" w14:textId="77777777" w:rsidR="00D633AD" w:rsidRDefault="00D633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7956"/>
    </w:tblGrid>
    <w:tr w:rsidR="00C27BD6" w:rsidRPr="00BB0118" w14:paraId="242EB706" w14:textId="77777777" w:rsidTr="004616AD">
      <w:tc>
        <w:tcPr>
          <w:tcW w:w="2340" w:type="dxa"/>
        </w:tcPr>
        <w:p w14:paraId="4D538CA8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  <w:r w:rsidRPr="00BB0118">
            <w:rPr>
              <w:noProof/>
              <w:sz w:val="20"/>
            </w:rPr>
            <w:t>R11/07/19│PH</w:t>
          </w:r>
        </w:p>
        <w:p w14:paraId="7F730D61" w14:textId="1947F741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  <w:p w14:paraId="312BF121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  <w:p w14:paraId="7DCE5274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</w:tc>
      <w:tc>
        <w:tcPr>
          <w:tcW w:w="7956" w:type="dxa"/>
        </w:tcPr>
        <w:p w14:paraId="7BD544C3" w14:textId="6E93F3FE" w:rsidR="00C27BD6" w:rsidRPr="00BB0118" w:rsidRDefault="00C27BD6" w:rsidP="004616AD">
          <w:pPr>
            <w:pStyle w:val="Footer"/>
            <w:jc w:val="right"/>
          </w:pPr>
          <w:r w:rsidRPr="00BB0118">
            <w:t>Workplace Harassment * – GBEA</w:t>
          </w:r>
        </w:p>
        <w:p w14:paraId="3FBBD6DD" w14:textId="77777777" w:rsidR="00C27BD6" w:rsidRPr="00BB0118" w:rsidRDefault="00C27BD6" w:rsidP="004616AD">
          <w:pPr>
            <w:pStyle w:val="Footer"/>
            <w:jc w:val="right"/>
            <w:rPr>
              <w:sz w:val="20"/>
            </w:rPr>
          </w:pP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PAGE  \* Arabic  \* MERGEFORMAT </w:instrText>
          </w:r>
          <w:r w:rsidRPr="00BB0118">
            <w:rPr>
              <w:bCs/>
              <w:noProof/>
            </w:rPr>
            <w:fldChar w:fldCharType="separate"/>
          </w:r>
          <w:r w:rsidRPr="00BB0118">
            <w:rPr>
              <w:bCs/>
              <w:noProof/>
            </w:rPr>
            <w:t>1</w:t>
          </w:r>
          <w:r w:rsidRPr="00BB0118">
            <w:rPr>
              <w:bCs/>
              <w:noProof/>
            </w:rPr>
            <w:fldChar w:fldCharType="end"/>
          </w:r>
          <w:r w:rsidRPr="00BB0118">
            <w:rPr>
              <w:noProof/>
            </w:rPr>
            <w:t>-</w:t>
          </w: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NUMPAGES  \* Arabic  \* MERGEFORMAT </w:instrText>
          </w:r>
          <w:r w:rsidRPr="00BB0118">
            <w:rPr>
              <w:bCs/>
              <w:noProof/>
            </w:rPr>
            <w:fldChar w:fldCharType="separate"/>
          </w:r>
          <w:r w:rsidRPr="00BB0118">
            <w:rPr>
              <w:bCs/>
              <w:noProof/>
            </w:rPr>
            <w:t>1</w:t>
          </w:r>
          <w:r w:rsidRPr="00BB0118">
            <w:rPr>
              <w:bCs/>
              <w:noProof/>
            </w:rPr>
            <w:fldChar w:fldCharType="end"/>
          </w:r>
        </w:p>
      </w:tc>
    </w:tr>
  </w:tbl>
  <w:p w14:paraId="2F3039BF" w14:textId="77777777" w:rsidR="00C27BD6" w:rsidRPr="00BB0118" w:rsidRDefault="00C27BD6" w:rsidP="003B78F2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7956"/>
    </w:tblGrid>
    <w:tr w:rsidR="00C27BD6" w:rsidRPr="00BB0118" w14:paraId="6310F01E" w14:textId="77777777" w:rsidTr="004616AD">
      <w:tc>
        <w:tcPr>
          <w:tcW w:w="2340" w:type="dxa"/>
        </w:tcPr>
        <w:p w14:paraId="6867D2BD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  <w:r w:rsidRPr="00BB0118">
            <w:rPr>
              <w:noProof/>
              <w:sz w:val="20"/>
            </w:rPr>
            <w:t>R11/07/19│PH</w:t>
          </w:r>
        </w:p>
        <w:p w14:paraId="3F50F497" w14:textId="720C7B24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  <w:p w14:paraId="7A566450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  <w:p w14:paraId="5F534F77" w14:textId="77777777" w:rsidR="00C27BD6" w:rsidRPr="00BB0118" w:rsidRDefault="00C27BD6" w:rsidP="004616AD">
          <w:pPr>
            <w:pStyle w:val="Footer"/>
            <w:rPr>
              <w:noProof/>
              <w:sz w:val="20"/>
            </w:rPr>
          </w:pPr>
        </w:p>
      </w:tc>
      <w:tc>
        <w:tcPr>
          <w:tcW w:w="7956" w:type="dxa"/>
        </w:tcPr>
        <w:p w14:paraId="1FC4091E" w14:textId="6B22B613" w:rsidR="00C27BD6" w:rsidRPr="00BB0118" w:rsidRDefault="00C27BD6" w:rsidP="004616AD">
          <w:pPr>
            <w:pStyle w:val="Footer"/>
            <w:jc w:val="right"/>
          </w:pPr>
          <w:r w:rsidRPr="00BB0118">
            <w:t>Workplace Harassment * – GBEA</w:t>
          </w:r>
        </w:p>
        <w:p w14:paraId="3E9E8995" w14:textId="77777777" w:rsidR="00C27BD6" w:rsidRPr="00BB0118" w:rsidRDefault="00C27BD6" w:rsidP="004616AD">
          <w:pPr>
            <w:pStyle w:val="Footer"/>
            <w:jc w:val="right"/>
            <w:rPr>
              <w:sz w:val="20"/>
            </w:rPr>
          </w:pP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PAGE  \* Arabic  \* MERGEFORMAT </w:instrText>
          </w:r>
          <w:r w:rsidRPr="00BB0118">
            <w:rPr>
              <w:bCs/>
              <w:noProof/>
            </w:rPr>
            <w:fldChar w:fldCharType="separate"/>
          </w:r>
          <w:r w:rsidRPr="00BB0118">
            <w:rPr>
              <w:bCs/>
              <w:noProof/>
            </w:rPr>
            <w:t>1</w:t>
          </w:r>
          <w:r w:rsidRPr="00BB0118">
            <w:rPr>
              <w:bCs/>
              <w:noProof/>
            </w:rPr>
            <w:fldChar w:fldCharType="end"/>
          </w:r>
          <w:r w:rsidRPr="00BB0118">
            <w:rPr>
              <w:noProof/>
            </w:rPr>
            <w:t>-</w:t>
          </w:r>
          <w:r w:rsidRPr="00BB0118">
            <w:rPr>
              <w:bCs/>
              <w:noProof/>
            </w:rPr>
            <w:fldChar w:fldCharType="begin"/>
          </w:r>
          <w:r w:rsidRPr="00BB0118">
            <w:rPr>
              <w:bCs/>
              <w:noProof/>
            </w:rPr>
            <w:instrText xml:space="preserve"> NUMPAGES  \* Arabic  \* MERGEFORMAT </w:instrText>
          </w:r>
          <w:r w:rsidRPr="00BB0118">
            <w:rPr>
              <w:bCs/>
              <w:noProof/>
            </w:rPr>
            <w:fldChar w:fldCharType="separate"/>
          </w:r>
          <w:r w:rsidRPr="00BB0118">
            <w:rPr>
              <w:bCs/>
              <w:noProof/>
            </w:rPr>
            <w:t>1</w:t>
          </w:r>
          <w:r w:rsidRPr="00BB0118">
            <w:rPr>
              <w:bCs/>
              <w:noProof/>
            </w:rPr>
            <w:fldChar w:fldCharType="end"/>
          </w:r>
        </w:p>
      </w:tc>
    </w:tr>
  </w:tbl>
  <w:p w14:paraId="1BD8AAAF" w14:textId="77777777" w:rsidR="00C27BD6" w:rsidRPr="00BB0118" w:rsidRDefault="00C27BD6" w:rsidP="003B78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44A" w14:textId="77777777" w:rsidR="001E2C10" w:rsidRDefault="001E2C10" w:rsidP="00FC3907">
      <w:r>
        <w:separator/>
      </w:r>
    </w:p>
  </w:footnote>
  <w:footnote w:type="continuationSeparator" w:id="0">
    <w:p w14:paraId="0D539363" w14:textId="77777777" w:rsidR="001E2C10" w:rsidRDefault="001E2C10" w:rsidP="00FC3907">
      <w:r>
        <w:continuationSeparator/>
      </w:r>
    </w:p>
  </w:footnote>
  <w:footnote w:id="1">
    <w:p w14:paraId="6379E473" w14:textId="35C5EE0D" w:rsidR="007D169B" w:rsidRDefault="007D169B" w:rsidP="007D1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0308" w:rsidRPr="00BB0118">
        <w:t>“</w:t>
      </w:r>
      <w:r w:rsidRPr="00BB0118">
        <w:t>Sexual assault</w:t>
      </w:r>
      <w:r w:rsidR="00170308" w:rsidRPr="00BB0118">
        <w:t>”</w:t>
      </w:r>
      <w:r w:rsidRPr="00BB0118">
        <w:t xml:space="preserve"> means unwanted conduct of a sexual nature that is inflicted upon a person or compelled through the use of physical force, manipulation, threat or intimidation.</w:t>
      </w:r>
    </w:p>
  </w:footnote>
  <w:footnote w:id="2">
    <w:p w14:paraId="255D7CC6" w14:textId="634FDE3C" w:rsidR="00F83D84" w:rsidRPr="00C73964" w:rsidRDefault="00F83D84" w:rsidP="00F83D84">
      <w:pPr>
        <w:pStyle w:val="FootnoteText"/>
      </w:pPr>
      <w:r w:rsidRPr="00C73964">
        <w:rPr>
          <w:rStyle w:val="FootnoteReference"/>
        </w:rPr>
        <w:footnoteRef/>
      </w:r>
      <w:r w:rsidRPr="00C73964">
        <w:t xml:space="preserve"> </w:t>
      </w:r>
      <w:r w:rsidRPr="00BB0118">
        <w:t xml:space="preserve">A </w:t>
      </w:r>
      <w:r w:rsidR="00170308" w:rsidRPr="00BB0118">
        <w:t>“</w:t>
      </w:r>
      <w:r w:rsidRPr="00BB0118">
        <w:t>nondisclosure</w:t>
      </w:r>
      <w:r w:rsidR="00170308" w:rsidRPr="00BB0118">
        <w:t>”</w:t>
      </w:r>
      <w:r w:rsidRPr="00BB0118">
        <w:t xml:space="preserve"> agreement or provision prevents either party from disclosing the contents of or circumstances surrounding the agreement.</w:t>
      </w:r>
      <w:r w:rsidR="00E8294B" w:rsidRPr="00BB0118">
        <w:t xml:space="preserve"> </w:t>
      </w:r>
    </w:p>
  </w:footnote>
  <w:footnote w:id="3">
    <w:p w14:paraId="7FE219BD" w14:textId="0ED59337" w:rsidR="00F83D84" w:rsidRPr="00C73964" w:rsidRDefault="00F83D84" w:rsidP="00F83D84">
      <w:pPr>
        <w:pStyle w:val="FootnoteText"/>
      </w:pPr>
      <w:r w:rsidRPr="00C73964">
        <w:rPr>
          <w:rStyle w:val="FootnoteReference"/>
        </w:rPr>
        <w:footnoteRef/>
      </w:r>
      <w:r w:rsidRPr="00C73964">
        <w:t xml:space="preserve"> </w:t>
      </w:r>
      <w:r w:rsidRPr="00BB0118">
        <w:t xml:space="preserve">A </w:t>
      </w:r>
      <w:r w:rsidR="00170308" w:rsidRPr="00BB0118">
        <w:t>“</w:t>
      </w:r>
      <w:proofErr w:type="spellStart"/>
      <w:r w:rsidRPr="00BB0118">
        <w:t>nondisparagement</w:t>
      </w:r>
      <w:proofErr w:type="spellEnd"/>
      <w:r w:rsidR="00170308" w:rsidRPr="00BB0118">
        <w:t>”</w:t>
      </w:r>
      <w:r w:rsidRPr="00BB0118">
        <w:t xml:space="preserve"> agreement or provision prevents either party from making disparaging statements about the other party.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121" w14:textId="77777777" w:rsidR="00D633AD" w:rsidRPr="00266FD6" w:rsidRDefault="00D63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3E65" w14:textId="77777777" w:rsidR="00D633AD" w:rsidRDefault="00D63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4F7B" w14:textId="77777777" w:rsidR="00D633AD" w:rsidRDefault="00D63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AC963E0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2D7470F0"/>
    <w:multiLevelType w:val="multilevel"/>
    <w:tmpl w:val="8006EE60"/>
    <w:name w:val="Paragraph Indente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7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57D9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9" w15:restartNumberingAfterBreak="0">
    <w:nsid w:val="64D46A25"/>
    <w:multiLevelType w:val="hybridMultilevel"/>
    <w:tmpl w:val="AF32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4B05"/>
    <w:multiLevelType w:val="multilevel"/>
    <w:tmpl w:val="32C2B2F6"/>
    <w:name w:val="Paragraph Indente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576" w:hanging="576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152" w:hanging="576"/>
      </w:pPr>
      <w:rPr>
        <w:rFonts w:hint="default"/>
        <w:b w:val="0"/>
        <w:i w:val="0"/>
        <w:caps w:val="0"/>
        <w:u w:val="none"/>
      </w:rPr>
    </w:lvl>
    <w:lvl w:ilvl="2">
      <w:start w:val="1"/>
      <w:numFmt w:val="decimal"/>
      <w:pStyle w:val="Level3"/>
      <w:lvlText w:val="(%3)"/>
      <w:lvlJc w:val="left"/>
      <w:pPr>
        <w:tabs>
          <w:tab w:val="num" w:pos="2160"/>
        </w:tabs>
        <w:ind w:left="1728" w:hanging="576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2304" w:hanging="576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600"/>
        </w:tabs>
        <w:ind w:left="2880" w:hanging="576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Level6"/>
      <w:lvlText w:val="%6)"/>
      <w:lvlJc w:val="left"/>
      <w:pPr>
        <w:tabs>
          <w:tab w:val="num" w:pos="4320"/>
        </w:tabs>
        <w:ind w:left="3456" w:hanging="576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5040"/>
        </w:tabs>
        <w:ind w:left="4032" w:hanging="576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Roman"/>
      <w:pStyle w:val="Level8"/>
      <w:lvlText w:val="%8)"/>
      <w:lvlJc w:val="left"/>
      <w:pPr>
        <w:tabs>
          <w:tab w:val="num" w:pos="5760"/>
        </w:tabs>
        <w:ind w:left="4608" w:hanging="576"/>
      </w:pPr>
      <w:rPr>
        <w:rFonts w:hint="default"/>
        <w:b w:val="0"/>
        <w:i w:val="0"/>
        <w:caps w:val="0"/>
        <w:u w:val="none"/>
      </w:rPr>
    </w:lvl>
    <w:lvl w:ilvl="8">
      <w:start w:val="1"/>
      <w:numFmt w:val="upperLetter"/>
      <w:pStyle w:val="Level9"/>
      <w:lvlText w:val="%9)"/>
      <w:lvlJc w:val="left"/>
      <w:pPr>
        <w:tabs>
          <w:tab w:val="num" w:pos="6480"/>
        </w:tabs>
        <w:ind w:left="5184" w:hanging="576"/>
      </w:pPr>
      <w:rPr>
        <w:rFonts w:hint="default"/>
        <w:b w:val="0"/>
        <w:i w:val="0"/>
        <w:caps w:val="0"/>
        <w:color w:val="000000"/>
        <w:u w:val="none"/>
      </w:rPr>
    </w:lvl>
  </w:abstractNum>
  <w:num w:numId="1" w16cid:durableId="966467852">
    <w:abstractNumId w:val="7"/>
  </w:num>
  <w:num w:numId="2" w16cid:durableId="952400756">
    <w:abstractNumId w:val="4"/>
  </w:num>
  <w:num w:numId="3" w16cid:durableId="618220073">
    <w:abstractNumId w:val="4"/>
  </w:num>
  <w:num w:numId="4" w16cid:durableId="2088189342">
    <w:abstractNumId w:val="3"/>
  </w:num>
  <w:num w:numId="5" w16cid:durableId="591813133">
    <w:abstractNumId w:val="3"/>
  </w:num>
  <w:num w:numId="6" w16cid:durableId="1395541511">
    <w:abstractNumId w:val="2"/>
  </w:num>
  <w:num w:numId="7" w16cid:durableId="479738224">
    <w:abstractNumId w:val="2"/>
  </w:num>
  <w:num w:numId="8" w16cid:durableId="424305422">
    <w:abstractNumId w:val="1"/>
  </w:num>
  <w:num w:numId="9" w16cid:durableId="252594913">
    <w:abstractNumId w:val="1"/>
  </w:num>
  <w:num w:numId="10" w16cid:durableId="441345028">
    <w:abstractNumId w:val="0"/>
  </w:num>
  <w:num w:numId="11" w16cid:durableId="1996110040">
    <w:abstractNumId w:val="0"/>
  </w:num>
  <w:num w:numId="12" w16cid:durableId="236130891">
    <w:abstractNumId w:val="6"/>
  </w:num>
  <w:num w:numId="13" w16cid:durableId="520051929">
    <w:abstractNumId w:val="10"/>
  </w:num>
  <w:num w:numId="14" w16cid:durableId="1399354066">
    <w:abstractNumId w:val="8"/>
  </w:num>
  <w:num w:numId="15" w16cid:durableId="1976715853">
    <w:abstractNumId w:val="5"/>
  </w:num>
  <w:num w:numId="16" w16cid:durableId="410781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6206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22122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lie Fisher">
    <w15:presenceInfo w15:providerId="AD" w15:userId="S::ldfishe@osba.org::cce7fa09-8388-463e-b5bc-bc38f5c847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lickAndTypeStyle w:val="PolicyTitleBox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CA"/>
    <w:rsid w:val="00000933"/>
    <w:rsid w:val="00006E58"/>
    <w:rsid w:val="000143A2"/>
    <w:rsid w:val="00017254"/>
    <w:rsid w:val="000218C0"/>
    <w:rsid w:val="00026726"/>
    <w:rsid w:val="000376CE"/>
    <w:rsid w:val="00037981"/>
    <w:rsid w:val="000511CD"/>
    <w:rsid w:val="00052BE8"/>
    <w:rsid w:val="00055958"/>
    <w:rsid w:val="000577C7"/>
    <w:rsid w:val="000617BB"/>
    <w:rsid w:val="0007087A"/>
    <w:rsid w:val="00074380"/>
    <w:rsid w:val="0008000D"/>
    <w:rsid w:val="00083481"/>
    <w:rsid w:val="00092636"/>
    <w:rsid w:val="00093AF4"/>
    <w:rsid w:val="00093EC6"/>
    <w:rsid w:val="00095F9B"/>
    <w:rsid w:val="00096B9C"/>
    <w:rsid w:val="000A132A"/>
    <w:rsid w:val="000A2FE8"/>
    <w:rsid w:val="000A6A9E"/>
    <w:rsid w:val="000B092A"/>
    <w:rsid w:val="000B0F0F"/>
    <w:rsid w:val="000B75D8"/>
    <w:rsid w:val="000B7965"/>
    <w:rsid w:val="000D2E17"/>
    <w:rsid w:val="000D522B"/>
    <w:rsid w:val="000F261A"/>
    <w:rsid w:val="000F30CA"/>
    <w:rsid w:val="000F4122"/>
    <w:rsid w:val="000F710F"/>
    <w:rsid w:val="000F7910"/>
    <w:rsid w:val="00102FC7"/>
    <w:rsid w:val="00123136"/>
    <w:rsid w:val="00125E1F"/>
    <w:rsid w:val="00137065"/>
    <w:rsid w:val="0013766B"/>
    <w:rsid w:val="001444CC"/>
    <w:rsid w:val="001479B1"/>
    <w:rsid w:val="00151EC6"/>
    <w:rsid w:val="00156EA7"/>
    <w:rsid w:val="00170308"/>
    <w:rsid w:val="0018025F"/>
    <w:rsid w:val="00192AE9"/>
    <w:rsid w:val="00192D3E"/>
    <w:rsid w:val="001B2E93"/>
    <w:rsid w:val="001C083E"/>
    <w:rsid w:val="001C1D43"/>
    <w:rsid w:val="001C3978"/>
    <w:rsid w:val="001C5062"/>
    <w:rsid w:val="001C5C15"/>
    <w:rsid w:val="001E1260"/>
    <w:rsid w:val="001E2C10"/>
    <w:rsid w:val="001E7390"/>
    <w:rsid w:val="001E7AE7"/>
    <w:rsid w:val="001F4D2D"/>
    <w:rsid w:val="00204C5F"/>
    <w:rsid w:val="0021369D"/>
    <w:rsid w:val="002144DE"/>
    <w:rsid w:val="00216DC7"/>
    <w:rsid w:val="00216E14"/>
    <w:rsid w:val="00217190"/>
    <w:rsid w:val="0022214C"/>
    <w:rsid w:val="00224022"/>
    <w:rsid w:val="00224E57"/>
    <w:rsid w:val="00235F74"/>
    <w:rsid w:val="002445A6"/>
    <w:rsid w:val="00246025"/>
    <w:rsid w:val="00246980"/>
    <w:rsid w:val="0026050C"/>
    <w:rsid w:val="0026398C"/>
    <w:rsid w:val="00266FD6"/>
    <w:rsid w:val="00275217"/>
    <w:rsid w:val="00277924"/>
    <w:rsid w:val="0028031C"/>
    <w:rsid w:val="00280B93"/>
    <w:rsid w:val="002821D2"/>
    <w:rsid w:val="00282249"/>
    <w:rsid w:val="00284A5E"/>
    <w:rsid w:val="00286D2D"/>
    <w:rsid w:val="002A7657"/>
    <w:rsid w:val="002C2FCC"/>
    <w:rsid w:val="002C49EA"/>
    <w:rsid w:val="002C77C7"/>
    <w:rsid w:val="002E4BC5"/>
    <w:rsid w:val="002F13C4"/>
    <w:rsid w:val="002F4D33"/>
    <w:rsid w:val="002F7C67"/>
    <w:rsid w:val="00300C0D"/>
    <w:rsid w:val="00301FF3"/>
    <w:rsid w:val="00305489"/>
    <w:rsid w:val="00306B03"/>
    <w:rsid w:val="00311B2D"/>
    <w:rsid w:val="00313AEE"/>
    <w:rsid w:val="00315475"/>
    <w:rsid w:val="003169BB"/>
    <w:rsid w:val="003233D7"/>
    <w:rsid w:val="003234E0"/>
    <w:rsid w:val="00346329"/>
    <w:rsid w:val="00353C4D"/>
    <w:rsid w:val="00354BAF"/>
    <w:rsid w:val="00355C5E"/>
    <w:rsid w:val="00363573"/>
    <w:rsid w:val="00363AE7"/>
    <w:rsid w:val="0036702D"/>
    <w:rsid w:val="00367B06"/>
    <w:rsid w:val="003804C0"/>
    <w:rsid w:val="003854ED"/>
    <w:rsid w:val="00385E10"/>
    <w:rsid w:val="00385E99"/>
    <w:rsid w:val="003915B0"/>
    <w:rsid w:val="00393B99"/>
    <w:rsid w:val="003A5959"/>
    <w:rsid w:val="003A6926"/>
    <w:rsid w:val="003B3329"/>
    <w:rsid w:val="003B5C33"/>
    <w:rsid w:val="003B6B69"/>
    <w:rsid w:val="003C2302"/>
    <w:rsid w:val="003D05C3"/>
    <w:rsid w:val="003D71C7"/>
    <w:rsid w:val="003E6E0C"/>
    <w:rsid w:val="003F7B02"/>
    <w:rsid w:val="003F7B66"/>
    <w:rsid w:val="00415660"/>
    <w:rsid w:val="00415936"/>
    <w:rsid w:val="00415A69"/>
    <w:rsid w:val="004172ED"/>
    <w:rsid w:val="0041776C"/>
    <w:rsid w:val="004219A8"/>
    <w:rsid w:val="004232EC"/>
    <w:rsid w:val="004347FA"/>
    <w:rsid w:val="00435DFD"/>
    <w:rsid w:val="00436F37"/>
    <w:rsid w:val="00440997"/>
    <w:rsid w:val="0044228F"/>
    <w:rsid w:val="00443C38"/>
    <w:rsid w:val="00453EF5"/>
    <w:rsid w:val="00455739"/>
    <w:rsid w:val="00456577"/>
    <w:rsid w:val="0046184A"/>
    <w:rsid w:val="00471EDC"/>
    <w:rsid w:val="00472B26"/>
    <w:rsid w:val="00475AFB"/>
    <w:rsid w:val="004825C1"/>
    <w:rsid w:val="00484B66"/>
    <w:rsid w:val="00490A75"/>
    <w:rsid w:val="0049277F"/>
    <w:rsid w:val="00492B7F"/>
    <w:rsid w:val="00494174"/>
    <w:rsid w:val="004946B6"/>
    <w:rsid w:val="00494E1A"/>
    <w:rsid w:val="004970F6"/>
    <w:rsid w:val="004A3C89"/>
    <w:rsid w:val="004A6701"/>
    <w:rsid w:val="004A6862"/>
    <w:rsid w:val="004B181A"/>
    <w:rsid w:val="004B3581"/>
    <w:rsid w:val="004C1EE4"/>
    <w:rsid w:val="004C2F7D"/>
    <w:rsid w:val="004C74EE"/>
    <w:rsid w:val="004D0257"/>
    <w:rsid w:val="004D24AD"/>
    <w:rsid w:val="004E3582"/>
    <w:rsid w:val="004E692F"/>
    <w:rsid w:val="004F53EB"/>
    <w:rsid w:val="00506E33"/>
    <w:rsid w:val="005130E3"/>
    <w:rsid w:val="0051750D"/>
    <w:rsid w:val="00524F11"/>
    <w:rsid w:val="00531EC9"/>
    <w:rsid w:val="005342BD"/>
    <w:rsid w:val="00535C55"/>
    <w:rsid w:val="00536354"/>
    <w:rsid w:val="00542539"/>
    <w:rsid w:val="00543474"/>
    <w:rsid w:val="00545F28"/>
    <w:rsid w:val="00546637"/>
    <w:rsid w:val="00546722"/>
    <w:rsid w:val="005546D3"/>
    <w:rsid w:val="00557E6B"/>
    <w:rsid w:val="0057126A"/>
    <w:rsid w:val="00573A5C"/>
    <w:rsid w:val="005A0A48"/>
    <w:rsid w:val="005A2120"/>
    <w:rsid w:val="005A4EEB"/>
    <w:rsid w:val="005A6BFA"/>
    <w:rsid w:val="005B59DA"/>
    <w:rsid w:val="005C1564"/>
    <w:rsid w:val="005D7C41"/>
    <w:rsid w:val="005E06B3"/>
    <w:rsid w:val="005E3F0A"/>
    <w:rsid w:val="005F0379"/>
    <w:rsid w:val="005F3316"/>
    <w:rsid w:val="0060463A"/>
    <w:rsid w:val="006050BF"/>
    <w:rsid w:val="0060740D"/>
    <w:rsid w:val="00613F6E"/>
    <w:rsid w:val="00614397"/>
    <w:rsid w:val="0061672C"/>
    <w:rsid w:val="00620A00"/>
    <w:rsid w:val="00621D2B"/>
    <w:rsid w:val="0062603D"/>
    <w:rsid w:val="00634B0E"/>
    <w:rsid w:val="0063692D"/>
    <w:rsid w:val="006379F4"/>
    <w:rsid w:val="00645006"/>
    <w:rsid w:val="00660AC5"/>
    <w:rsid w:val="00662E7C"/>
    <w:rsid w:val="006660EC"/>
    <w:rsid w:val="006705C2"/>
    <w:rsid w:val="006728D3"/>
    <w:rsid w:val="00676B39"/>
    <w:rsid w:val="006835AC"/>
    <w:rsid w:val="00684386"/>
    <w:rsid w:val="00685AAF"/>
    <w:rsid w:val="006912A9"/>
    <w:rsid w:val="00695030"/>
    <w:rsid w:val="00695431"/>
    <w:rsid w:val="0069687A"/>
    <w:rsid w:val="006A0245"/>
    <w:rsid w:val="006A35DA"/>
    <w:rsid w:val="006B088B"/>
    <w:rsid w:val="006B7F86"/>
    <w:rsid w:val="006C09F3"/>
    <w:rsid w:val="006D5FF0"/>
    <w:rsid w:val="006D717C"/>
    <w:rsid w:val="006E3FD7"/>
    <w:rsid w:val="006E544D"/>
    <w:rsid w:val="006E5941"/>
    <w:rsid w:val="006E71CD"/>
    <w:rsid w:val="00700E92"/>
    <w:rsid w:val="007014A4"/>
    <w:rsid w:val="00710141"/>
    <w:rsid w:val="00711244"/>
    <w:rsid w:val="00714C42"/>
    <w:rsid w:val="00724091"/>
    <w:rsid w:val="00727C7B"/>
    <w:rsid w:val="00727E15"/>
    <w:rsid w:val="0073390E"/>
    <w:rsid w:val="00734CF6"/>
    <w:rsid w:val="00737933"/>
    <w:rsid w:val="007405D2"/>
    <w:rsid w:val="007443E2"/>
    <w:rsid w:val="007519A6"/>
    <w:rsid w:val="00752B2D"/>
    <w:rsid w:val="00754B98"/>
    <w:rsid w:val="00763A99"/>
    <w:rsid w:val="007726DE"/>
    <w:rsid w:val="00782930"/>
    <w:rsid w:val="0078354E"/>
    <w:rsid w:val="00784DE2"/>
    <w:rsid w:val="007A0E9B"/>
    <w:rsid w:val="007A3694"/>
    <w:rsid w:val="007A7F92"/>
    <w:rsid w:val="007B228A"/>
    <w:rsid w:val="007B384B"/>
    <w:rsid w:val="007C52D1"/>
    <w:rsid w:val="007D02D3"/>
    <w:rsid w:val="007D11BB"/>
    <w:rsid w:val="007D169B"/>
    <w:rsid w:val="007E3300"/>
    <w:rsid w:val="007E4701"/>
    <w:rsid w:val="007F0455"/>
    <w:rsid w:val="008004EC"/>
    <w:rsid w:val="00803BA9"/>
    <w:rsid w:val="008073B2"/>
    <w:rsid w:val="00813BBB"/>
    <w:rsid w:val="008152CF"/>
    <w:rsid w:val="00824B84"/>
    <w:rsid w:val="00830ED8"/>
    <w:rsid w:val="00835AD6"/>
    <w:rsid w:val="00842097"/>
    <w:rsid w:val="00844CD8"/>
    <w:rsid w:val="00850A44"/>
    <w:rsid w:val="008527B6"/>
    <w:rsid w:val="008548D1"/>
    <w:rsid w:val="00870BED"/>
    <w:rsid w:val="00882C0D"/>
    <w:rsid w:val="00890313"/>
    <w:rsid w:val="00897E4C"/>
    <w:rsid w:val="008A156E"/>
    <w:rsid w:val="008A2D8F"/>
    <w:rsid w:val="008A3BAF"/>
    <w:rsid w:val="008B0925"/>
    <w:rsid w:val="008B3E15"/>
    <w:rsid w:val="008B6FAC"/>
    <w:rsid w:val="008B730B"/>
    <w:rsid w:val="008D5729"/>
    <w:rsid w:val="008D663E"/>
    <w:rsid w:val="008D751A"/>
    <w:rsid w:val="008E1760"/>
    <w:rsid w:val="008E1CAE"/>
    <w:rsid w:val="008F2D12"/>
    <w:rsid w:val="008F4D57"/>
    <w:rsid w:val="00907FA5"/>
    <w:rsid w:val="00912BAC"/>
    <w:rsid w:val="0092062D"/>
    <w:rsid w:val="00923DFB"/>
    <w:rsid w:val="009263E7"/>
    <w:rsid w:val="00930FB6"/>
    <w:rsid w:val="009317A1"/>
    <w:rsid w:val="009379E0"/>
    <w:rsid w:val="00940E79"/>
    <w:rsid w:val="009510E8"/>
    <w:rsid w:val="009510FB"/>
    <w:rsid w:val="00951819"/>
    <w:rsid w:val="0095595B"/>
    <w:rsid w:val="00963266"/>
    <w:rsid w:val="0096653C"/>
    <w:rsid w:val="00967EC9"/>
    <w:rsid w:val="00972985"/>
    <w:rsid w:val="00976D56"/>
    <w:rsid w:val="00976F42"/>
    <w:rsid w:val="00977D62"/>
    <w:rsid w:val="009816CA"/>
    <w:rsid w:val="00982B4E"/>
    <w:rsid w:val="009854C4"/>
    <w:rsid w:val="00991334"/>
    <w:rsid w:val="009A09A8"/>
    <w:rsid w:val="009A42F6"/>
    <w:rsid w:val="009B1678"/>
    <w:rsid w:val="009C4D2A"/>
    <w:rsid w:val="009D427B"/>
    <w:rsid w:val="009D4A94"/>
    <w:rsid w:val="009D538D"/>
    <w:rsid w:val="009D56FC"/>
    <w:rsid w:val="009D6C26"/>
    <w:rsid w:val="009E1A00"/>
    <w:rsid w:val="009F2011"/>
    <w:rsid w:val="009F24C0"/>
    <w:rsid w:val="009F4F41"/>
    <w:rsid w:val="009F694C"/>
    <w:rsid w:val="009F7274"/>
    <w:rsid w:val="00A0174F"/>
    <w:rsid w:val="00A15392"/>
    <w:rsid w:val="00A20986"/>
    <w:rsid w:val="00A268EF"/>
    <w:rsid w:val="00A312B5"/>
    <w:rsid w:val="00A334A9"/>
    <w:rsid w:val="00A354E3"/>
    <w:rsid w:val="00A54911"/>
    <w:rsid w:val="00A60A84"/>
    <w:rsid w:val="00A61DAA"/>
    <w:rsid w:val="00A7204A"/>
    <w:rsid w:val="00A853AC"/>
    <w:rsid w:val="00A92147"/>
    <w:rsid w:val="00A967F8"/>
    <w:rsid w:val="00AA7315"/>
    <w:rsid w:val="00AC3406"/>
    <w:rsid w:val="00AC3EDD"/>
    <w:rsid w:val="00AC5141"/>
    <w:rsid w:val="00AC6972"/>
    <w:rsid w:val="00AD0657"/>
    <w:rsid w:val="00AE1154"/>
    <w:rsid w:val="00AE194A"/>
    <w:rsid w:val="00AE4B4F"/>
    <w:rsid w:val="00AE5284"/>
    <w:rsid w:val="00AF1717"/>
    <w:rsid w:val="00AF3E4D"/>
    <w:rsid w:val="00AF6F27"/>
    <w:rsid w:val="00B01ACE"/>
    <w:rsid w:val="00B02077"/>
    <w:rsid w:val="00B04433"/>
    <w:rsid w:val="00B22BBA"/>
    <w:rsid w:val="00B239E5"/>
    <w:rsid w:val="00B24778"/>
    <w:rsid w:val="00B3442C"/>
    <w:rsid w:val="00B357E3"/>
    <w:rsid w:val="00B36427"/>
    <w:rsid w:val="00B4113F"/>
    <w:rsid w:val="00B44352"/>
    <w:rsid w:val="00B45DF2"/>
    <w:rsid w:val="00B5375B"/>
    <w:rsid w:val="00B56D97"/>
    <w:rsid w:val="00B57C92"/>
    <w:rsid w:val="00B637AA"/>
    <w:rsid w:val="00B659D3"/>
    <w:rsid w:val="00B70585"/>
    <w:rsid w:val="00B706BB"/>
    <w:rsid w:val="00B70A33"/>
    <w:rsid w:val="00B70CD3"/>
    <w:rsid w:val="00B73D8C"/>
    <w:rsid w:val="00B76A55"/>
    <w:rsid w:val="00B90B45"/>
    <w:rsid w:val="00B91F28"/>
    <w:rsid w:val="00B93330"/>
    <w:rsid w:val="00B94A90"/>
    <w:rsid w:val="00BA0236"/>
    <w:rsid w:val="00BA02CC"/>
    <w:rsid w:val="00BA54B2"/>
    <w:rsid w:val="00BB0118"/>
    <w:rsid w:val="00BB2371"/>
    <w:rsid w:val="00BC2B05"/>
    <w:rsid w:val="00BC4255"/>
    <w:rsid w:val="00BC6D2F"/>
    <w:rsid w:val="00BD1C5D"/>
    <w:rsid w:val="00BD65DF"/>
    <w:rsid w:val="00BE44C8"/>
    <w:rsid w:val="00BE450C"/>
    <w:rsid w:val="00BE5ECB"/>
    <w:rsid w:val="00BF1386"/>
    <w:rsid w:val="00BF393F"/>
    <w:rsid w:val="00C04F63"/>
    <w:rsid w:val="00C07779"/>
    <w:rsid w:val="00C15EA7"/>
    <w:rsid w:val="00C21664"/>
    <w:rsid w:val="00C25368"/>
    <w:rsid w:val="00C27BD6"/>
    <w:rsid w:val="00C31B63"/>
    <w:rsid w:val="00C33AB4"/>
    <w:rsid w:val="00C42489"/>
    <w:rsid w:val="00C430FD"/>
    <w:rsid w:val="00C67730"/>
    <w:rsid w:val="00C71516"/>
    <w:rsid w:val="00C73964"/>
    <w:rsid w:val="00C82AB8"/>
    <w:rsid w:val="00C94123"/>
    <w:rsid w:val="00CB18D4"/>
    <w:rsid w:val="00CB244F"/>
    <w:rsid w:val="00CB49ED"/>
    <w:rsid w:val="00CB50B7"/>
    <w:rsid w:val="00CB5D00"/>
    <w:rsid w:val="00CB61EF"/>
    <w:rsid w:val="00CC11B1"/>
    <w:rsid w:val="00CC1F68"/>
    <w:rsid w:val="00CC2690"/>
    <w:rsid w:val="00CC7D46"/>
    <w:rsid w:val="00CE2FCE"/>
    <w:rsid w:val="00CE3549"/>
    <w:rsid w:val="00CE482D"/>
    <w:rsid w:val="00CF5DD1"/>
    <w:rsid w:val="00CF6EF5"/>
    <w:rsid w:val="00D0190B"/>
    <w:rsid w:val="00D01C38"/>
    <w:rsid w:val="00D33F63"/>
    <w:rsid w:val="00D37878"/>
    <w:rsid w:val="00D4493C"/>
    <w:rsid w:val="00D55ABF"/>
    <w:rsid w:val="00D633AD"/>
    <w:rsid w:val="00D65180"/>
    <w:rsid w:val="00D657F9"/>
    <w:rsid w:val="00D719DB"/>
    <w:rsid w:val="00D7233F"/>
    <w:rsid w:val="00D7490B"/>
    <w:rsid w:val="00D807EB"/>
    <w:rsid w:val="00D82C4F"/>
    <w:rsid w:val="00D85342"/>
    <w:rsid w:val="00D85D37"/>
    <w:rsid w:val="00D87256"/>
    <w:rsid w:val="00D87B51"/>
    <w:rsid w:val="00DA7CD4"/>
    <w:rsid w:val="00DC4C0D"/>
    <w:rsid w:val="00DC7FC6"/>
    <w:rsid w:val="00DD7F23"/>
    <w:rsid w:val="00DE0C18"/>
    <w:rsid w:val="00DE512E"/>
    <w:rsid w:val="00DF0AE6"/>
    <w:rsid w:val="00DF464B"/>
    <w:rsid w:val="00E009DD"/>
    <w:rsid w:val="00E07338"/>
    <w:rsid w:val="00E10A77"/>
    <w:rsid w:val="00E16109"/>
    <w:rsid w:val="00E21F35"/>
    <w:rsid w:val="00E33378"/>
    <w:rsid w:val="00E341BE"/>
    <w:rsid w:val="00E34E84"/>
    <w:rsid w:val="00E34F37"/>
    <w:rsid w:val="00E353A0"/>
    <w:rsid w:val="00E40E3A"/>
    <w:rsid w:val="00E50A94"/>
    <w:rsid w:val="00E56759"/>
    <w:rsid w:val="00E60543"/>
    <w:rsid w:val="00E67AB7"/>
    <w:rsid w:val="00E70BB8"/>
    <w:rsid w:val="00E71A63"/>
    <w:rsid w:val="00E727A4"/>
    <w:rsid w:val="00E760B7"/>
    <w:rsid w:val="00E76E93"/>
    <w:rsid w:val="00E81F69"/>
    <w:rsid w:val="00E8294B"/>
    <w:rsid w:val="00E908E7"/>
    <w:rsid w:val="00E9130E"/>
    <w:rsid w:val="00EA05AE"/>
    <w:rsid w:val="00EA2E70"/>
    <w:rsid w:val="00EA3062"/>
    <w:rsid w:val="00EA6B66"/>
    <w:rsid w:val="00EA715F"/>
    <w:rsid w:val="00EC519B"/>
    <w:rsid w:val="00EC5AD9"/>
    <w:rsid w:val="00EE49D0"/>
    <w:rsid w:val="00EE75AB"/>
    <w:rsid w:val="00EF573E"/>
    <w:rsid w:val="00F166D4"/>
    <w:rsid w:val="00F16CA1"/>
    <w:rsid w:val="00F21234"/>
    <w:rsid w:val="00F31298"/>
    <w:rsid w:val="00F346FD"/>
    <w:rsid w:val="00F405B4"/>
    <w:rsid w:val="00F45027"/>
    <w:rsid w:val="00F45D0D"/>
    <w:rsid w:val="00F6680B"/>
    <w:rsid w:val="00F704CA"/>
    <w:rsid w:val="00F774CC"/>
    <w:rsid w:val="00F8054C"/>
    <w:rsid w:val="00F80E45"/>
    <w:rsid w:val="00F83D84"/>
    <w:rsid w:val="00F91523"/>
    <w:rsid w:val="00F92314"/>
    <w:rsid w:val="00F93FC1"/>
    <w:rsid w:val="00F94BBC"/>
    <w:rsid w:val="00FA481C"/>
    <w:rsid w:val="00FA666B"/>
    <w:rsid w:val="00FB18DD"/>
    <w:rsid w:val="00FB3011"/>
    <w:rsid w:val="00FB52F8"/>
    <w:rsid w:val="00FC3907"/>
    <w:rsid w:val="00FD1525"/>
    <w:rsid w:val="00FD4ED4"/>
    <w:rsid w:val="00FD60A2"/>
    <w:rsid w:val="00FE134A"/>
    <w:rsid w:val="00FE2C83"/>
    <w:rsid w:val="00FF364A"/>
    <w:rsid w:val="00FF538F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440D0"/>
  <w15:chartTrackingRefBased/>
  <w15:docId w15:val="{B1C8417E-D481-4639-8B3B-8C5B252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Box">
    <w:name w:val="Policy Title Box"/>
    <w:basedOn w:val="Normal"/>
    <w:qFormat/>
    <w:rsid w:val="00976D56"/>
    <w:rPr>
      <w:rFonts w:ascii="Arial" w:hAnsi="Arial" w:cs="Arial"/>
      <w:b/>
      <w:sz w:val="32"/>
    </w:rPr>
  </w:style>
  <w:style w:type="paragraph" w:customStyle="1" w:styleId="PolicyCode">
    <w:name w:val="Policy Code"/>
    <w:basedOn w:val="Normal"/>
    <w:qFormat/>
    <w:rsid w:val="001E1260"/>
    <w:pPr>
      <w:tabs>
        <w:tab w:val="left" w:pos="1987"/>
      </w:tabs>
      <w:ind w:left="1987" w:hanging="1987"/>
    </w:pPr>
    <w:rPr>
      <w:sz w:val="22"/>
    </w:rPr>
  </w:style>
  <w:style w:type="paragraph" w:customStyle="1" w:styleId="PolicyTop">
    <w:name w:val="Policy Top"/>
    <w:basedOn w:val="Normal"/>
    <w:qFormat/>
    <w:rsid w:val="00074380"/>
  </w:style>
  <w:style w:type="paragraph" w:customStyle="1" w:styleId="PolicyTitle">
    <w:name w:val="Policy Title"/>
    <w:basedOn w:val="Normal"/>
    <w:qFormat/>
    <w:rsid w:val="00543474"/>
    <w:pPr>
      <w:jc w:val="center"/>
    </w:pPr>
    <w:rPr>
      <w:b/>
      <w:sz w:val="28"/>
    </w:rPr>
  </w:style>
  <w:style w:type="paragraph" w:customStyle="1" w:styleId="PolicyBodyText">
    <w:name w:val="Policy Body Text"/>
    <w:basedOn w:val="Normal"/>
    <w:qFormat/>
    <w:rsid w:val="00224022"/>
  </w:style>
  <w:style w:type="paragraph" w:customStyle="1" w:styleId="PolicyBodyIndent">
    <w:name w:val="Policy Body Indent"/>
    <w:basedOn w:val="PolicyBodyText"/>
    <w:qFormat/>
    <w:rsid w:val="00355C5E"/>
    <w:pPr>
      <w:spacing w:after="240"/>
      <w:ind w:left="576"/>
    </w:pPr>
  </w:style>
  <w:style w:type="paragraph" w:styleId="Header">
    <w:name w:val="header"/>
    <w:basedOn w:val="Normal"/>
    <w:link w:val="Head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2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22"/>
    <w:rPr>
      <w:rFonts w:ascii="Times New Roman" w:hAnsi="Times New Roman" w:cs="Times New Roman"/>
      <w:sz w:val="24"/>
    </w:rPr>
  </w:style>
  <w:style w:type="paragraph" w:customStyle="1" w:styleId="PolicyLine">
    <w:name w:val="Policy Line"/>
    <w:basedOn w:val="Normal"/>
    <w:next w:val="Normal"/>
    <w:qFormat/>
    <w:rsid w:val="00B637AA"/>
    <w:pPr>
      <w:pBdr>
        <w:bottom w:val="single" w:sz="4" w:space="1" w:color="auto"/>
      </w:pBdr>
      <w:spacing w:after="240"/>
    </w:pPr>
  </w:style>
  <w:style w:type="paragraph" w:customStyle="1" w:styleId="PolicyReferencesHeading">
    <w:name w:val="Policy References Heading"/>
    <w:basedOn w:val="Normal"/>
    <w:qFormat/>
    <w:rsid w:val="00AC6972"/>
    <w:pPr>
      <w:spacing w:after="200"/>
    </w:pPr>
    <w:rPr>
      <w:rFonts w:ascii="Times New Roman Bold" w:hAnsi="Times New Roman Bold"/>
      <w:b/>
      <w:sz w:val="20"/>
    </w:rPr>
  </w:style>
  <w:style w:type="paragraph" w:customStyle="1" w:styleId="PolicyReferences">
    <w:name w:val="Policy References"/>
    <w:basedOn w:val="Normal"/>
    <w:qFormat/>
    <w:rsid w:val="00AC6972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B637AA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7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7AA"/>
    <w:rPr>
      <w:vertAlign w:val="superscript"/>
    </w:rPr>
  </w:style>
  <w:style w:type="paragraph" w:customStyle="1" w:styleId="PolicyBodyIndent0After">
    <w:name w:val="Policy Body Indent 0 After"/>
    <w:basedOn w:val="PolicyBodyIndent"/>
    <w:qFormat/>
    <w:rsid w:val="00AE115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4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"/>
    <w:rsid w:val="00224022"/>
    <w:pPr>
      <w:numPr>
        <w:numId w:val="13"/>
      </w:numPr>
      <w:spacing w:after="240"/>
      <w:outlineLvl w:val="0"/>
    </w:pPr>
    <w:rPr>
      <w:rFonts w:eastAsia="SimSun"/>
      <w:szCs w:val="20"/>
    </w:rPr>
  </w:style>
  <w:style w:type="paragraph" w:customStyle="1" w:styleId="Level2">
    <w:name w:val="Level 2"/>
    <w:basedOn w:val="Normal"/>
    <w:rsid w:val="00695030"/>
    <w:pPr>
      <w:numPr>
        <w:ilvl w:val="1"/>
        <w:numId w:val="13"/>
      </w:numPr>
      <w:tabs>
        <w:tab w:val="left" w:pos="1440"/>
      </w:tabs>
      <w:spacing w:after="240"/>
      <w:contextualSpacing/>
      <w:outlineLvl w:val="1"/>
    </w:pPr>
    <w:rPr>
      <w:rFonts w:eastAsia="SimSun"/>
      <w:szCs w:val="20"/>
    </w:rPr>
  </w:style>
  <w:style w:type="paragraph" w:customStyle="1" w:styleId="Level3">
    <w:name w:val="Level 3"/>
    <w:basedOn w:val="Normal"/>
    <w:rsid w:val="00E71A63"/>
    <w:pPr>
      <w:numPr>
        <w:ilvl w:val="2"/>
        <w:numId w:val="13"/>
      </w:numPr>
      <w:tabs>
        <w:tab w:val="left" w:pos="2160"/>
      </w:tabs>
      <w:spacing w:after="240"/>
      <w:contextualSpacing/>
      <w:outlineLvl w:val="2"/>
    </w:pPr>
    <w:rPr>
      <w:rFonts w:eastAsia="SimSun"/>
      <w:szCs w:val="20"/>
    </w:rPr>
  </w:style>
  <w:style w:type="paragraph" w:customStyle="1" w:styleId="Level4">
    <w:name w:val="Level 4"/>
    <w:basedOn w:val="Normal"/>
    <w:rsid w:val="00224022"/>
    <w:pPr>
      <w:numPr>
        <w:ilvl w:val="3"/>
        <w:numId w:val="13"/>
      </w:numPr>
      <w:tabs>
        <w:tab w:val="left" w:pos="2880"/>
      </w:tabs>
      <w:spacing w:after="240"/>
      <w:contextualSpacing/>
      <w:outlineLvl w:val="3"/>
    </w:pPr>
    <w:rPr>
      <w:rFonts w:eastAsia="SimSun"/>
      <w:szCs w:val="20"/>
    </w:rPr>
  </w:style>
  <w:style w:type="paragraph" w:customStyle="1" w:styleId="Level5">
    <w:name w:val="Level 5"/>
    <w:basedOn w:val="Normal"/>
    <w:rsid w:val="00224022"/>
    <w:pPr>
      <w:numPr>
        <w:ilvl w:val="4"/>
        <w:numId w:val="13"/>
      </w:numPr>
      <w:tabs>
        <w:tab w:val="left" w:pos="3600"/>
      </w:tabs>
      <w:spacing w:after="240"/>
      <w:contextualSpacing/>
      <w:outlineLvl w:val="4"/>
    </w:pPr>
    <w:rPr>
      <w:rFonts w:eastAsia="SimSun"/>
      <w:szCs w:val="20"/>
    </w:rPr>
  </w:style>
  <w:style w:type="paragraph" w:customStyle="1" w:styleId="Level6">
    <w:name w:val="Level 6"/>
    <w:basedOn w:val="Normal"/>
    <w:rsid w:val="00224022"/>
    <w:pPr>
      <w:numPr>
        <w:ilvl w:val="5"/>
        <w:numId w:val="13"/>
      </w:numPr>
      <w:tabs>
        <w:tab w:val="left" w:pos="4320"/>
      </w:tabs>
      <w:spacing w:after="240"/>
      <w:contextualSpacing/>
      <w:outlineLvl w:val="5"/>
    </w:pPr>
    <w:rPr>
      <w:rFonts w:eastAsia="SimSun"/>
      <w:szCs w:val="20"/>
    </w:rPr>
  </w:style>
  <w:style w:type="paragraph" w:customStyle="1" w:styleId="Level7">
    <w:name w:val="Level 7"/>
    <w:basedOn w:val="Normal"/>
    <w:rsid w:val="00224022"/>
    <w:pPr>
      <w:numPr>
        <w:ilvl w:val="6"/>
        <w:numId w:val="13"/>
      </w:numPr>
      <w:tabs>
        <w:tab w:val="left" w:pos="5040"/>
      </w:tabs>
      <w:spacing w:after="240"/>
      <w:contextualSpacing/>
      <w:outlineLvl w:val="6"/>
    </w:pPr>
    <w:rPr>
      <w:rFonts w:eastAsia="SimSun"/>
      <w:szCs w:val="20"/>
    </w:rPr>
  </w:style>
  <w:style w:type="paragraph" w:customStyle="1" w:styleId="Level8">
    <w:name w:val="Level 8"/>
    <w:basedOn w:val="Normal"/>
    <w:rsid w:val="00224022"/>
    <w:pPr>
      <w:numPr>
        <w:ilvl w:val="7"/>
        <w:numId w:val="13"/>
      </w:numPr>
      <w:tabs>
        <w:tab w:val="left" w:pos="5760"/>
      </w:tabs>
      <w:spacing w:after="240"/>
      <w:contextualSpacing/>
      <w:outlineLvl w:val="7"/>
    </w:pPr>
    <w:rPr>
      <w:rFonts w:eastAsia="SimSun"/>
      <w:szCs w:val="20"/>
    </w:rPr>
  </w:style>
  <w:style w:type="paragraph" w:customStyle="1" w:styleId="Level9">
    <w:name w:val="Level 9"/>
    <w:basedOn w:val="Normal"/>
    <w:rsid w:val="00224022"/>
    <w:pPr>
      <w:numPr>
        <w:ilvl w:val="8"/>
        <w:numId w:val="13"/>
      </w:numPr>
      <w:tabs>
        <w:tab w:val="left" w:pos="6480"/>
      </w:tabs>
      <w:spacing w:after="240"/>
      <w:contextualSpacing/>
      <w:outlineLvl w:val="8"/>
    </w:pPr>
    <w:rPr>
      <w:rFonts w:eastAsia="SimSun"/>
      <w:szCs w:val="20"/>
    </w:rPr>
  </w:style>
  <w:style w:type="paragraph" w:customStyle="1" w:styleId="PolicySubtitle">
    <w:name w:val="Policy Subtitle"/>
    <w:basedOn w:val="PolicyTitle"/>
    <w:qFormat/>
    <w:rsid w:val="0028031C"/>
    <w:rPr>
      <w:b w:val="0"/>
      <w:sz w:val="20"/>
    </w:rPr>
  </w:style>
  <w:style w:type="paragraph" w:customStyle="1" w:styleId="PolicyVERSION">
    <w:name w:val="Policy VERSION"/>
    <w:basedOn w:val="PolicySubtitle"/>
    <w:qFormat/>
    <w:rsid w:val="003B3329"/>
    <w:rPr>
      <w:sz w:val="24"/>
    </w:rPr>
  </w:style>
  <w:style w:type="paragraph" w:customStyle="1" w:styleId="PolicyBodyIndent2">
    <w:name w:val="Policy Body Indent 2"/>
    <w:basedOn w:val="PolicyBodyIndent"/>
    <w:qFormat/>
    <w:rsid w:val="00355C5E"/>
    <w:pPr>
      <w:spacing w:after="0"/>
      <w:ind w:left="1152"/>
    </w:pPr>
  </w:style>
  <w:style w:type="paragraph" w:customStyle="1" w:styleId="PolicyBodyIndent3">
    <w:name w:val="Policy Body Indent 3"/>
    <w:basedOn w:val="PolicyBodyIndent"/>
    <w:qFormat/>
    <w:rsid w:val="00355C5E"/>
    <w:pPr>
      <w:spacing w:after="0"/>
      <w:ind w:left="1728"/>
    </w:pPr>
  </w:style>
  <w:style w:type="paragraph" w:customStyle="1" w:styleId="PolicyBodyIndent4">
    <w:name w:val="Policy Body Indent 4"/>
    <w:basedOn w:val="PolicyBodyIndent"/>
    <w:qFormat/>
    <w:rsid w:val="00355C5E"/>
    <w:pPr>
      <w:spacing w:after="0"/>
      <w:ind w:left="2304"/>
    </w:pPr>
  </w:style>
  <w:style w:type="paragraph" w:customStyle="1" w:styleId="PolicyBodyIndent5">
    <w:name w:val="Policy Body Indent 5"/>
    <w:basedOn w:val="PolicyBodyIndent"/>
    <w:qFormat/>
    <w:rsid w:val="00355C5E"/>
    <w:pPr>
      <w:spacing w:after="0"/>
      <w:ind w:left="2880"/>
    </w:pPr>
  </w:style>
  <w:style w:type="paragraph" w:customStyle="1" w:styleId="PolicyBodyIndent6">
    <w:name w:val="Policy Body Indent 6"/>
    <w:basedOn w:val="PolicyBodyIndent"/>
    <w:qFormat/>
    <w:rsid w:val="00355C5E"/>
    <w:pPr>
      <w:spacing w:after="0"/>
      <w:ind w:left="3456"/>
    </w:pPr>
  </w:style>
  <w:style w:type="paragraph" w:customStyle="1" w:styleId="PolicyBodyIndent7">
    <w:name w:val="Policy Body Indent 7"/>
    <w:basedOn w:val="PolicyBodyIndent"/>
    <w:qFormat/>
    <w:rsid w:val="00355C5E"/>
    <w:pPr>
      <w:spacing w:after="0"/>
      <w:ind w:left="4032"/>
    </w:pPr>
  </w:style>
  <w:style w:type="paragraph" w:customStyle="1" w:styleId="PolicyBodyIndent8">
    <w:name w:val="Policy Body Indent 8"/>
    <w:basedOn w:val="PolicyBodyIndent"/>
    <w:qFormat/>
    <w:rsid w:val="00355C5E"/>
    <w:pPr>
      <w:spacing w:after="0"/>
      <w:ind w:left="4608"/>
    </w:pPr>
  </w:style>
  <w:style w:type="character" w:customStyle="1" w:styleId="SYSHYPERTEXT">
    <w:name w:val="SYS_HYPERTEXT"/>
    <w:uiPriority w:val="99"/>
    <w:rsid w:val="00691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AD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393F"/>
  </w:style>
  <w:style w:type="character" w:styleId="Hyperlink">
    <w:name w:val="Hyperlink"/>
    <w:basedOn w:val="DefaultParagraphFont"/>
    <w:uiPriority w:val="99"/>
    <w:unhideWhenUsed/>
    <w:rsid w:val="00B45D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D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9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9F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4"/>
    <w:rPr>
      <w:rFonts w:ascii="Segoe UI" w:hAnsi="Segoe UI" w:cs="Segoe UI"/>
      <w:sz w:val="18"/>
      <w:szCs w:val="18"/>
    </w:rPr>
  </w:style>
  <w:style w:type="paragraph" w:customStyle="1" w:styleId="WatermarkSample">
    <w:name w:val="_WatermarkSample"/>
    <w:basedOn w:val="Normal"/>
    <w:rsid w:val="00D807EB"/>
    <w:rPr>
      <w:rFonts w:ascii="Arial Black" w:hAnsi="Arial Black" w:cstheme="minorBidi"/>
      <w:b/>
      <w:color w:val="969696"/>
      <w:spacing w:val="60"/>
      <w:sz w:val="1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olicy.osba.org/orsredir.asp?ors=ors-659a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policy.osba.org/orsredir.asp?ors=ors-659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licy.osba.org/orsredir.asp?ors=ors-659a" TargetMode="External"/><Relationship Id="rId25" Type="http://schemas.openxmlformats.org/officeDocument/2006/relationships/hyperlink" Target="http://policy.osba.org/orsredir.asp?ors=oar-5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y.osba.org/orsredir.asp?ors=ors-659a" TargetMode="External"/><Relationship Id="rId20" Type="http://schemas.openxmlformats.org/officeDocument/2006/relationships/hyperlink" Target="http://policy.osba.org/orsredir.asp?ors=ors-659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policy.osba.org/orsredir.asp?ors=ors-659a" TargetMode="External"/><Relationship Id="rId23" Type="http://schemas.openxmlformats.org/officeDocument/2006/relationships/hyperlink" Target="http://policy.osba.org/orsredir.asp?ors=ors-659a" TargetMode="Externa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policy.osba.org/orsredir.asp?ors=ors-659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olicy.osba.org/orsredir.asp?ors=ors-659a" TargetMode="External"/><Relationship Id="rId22" Type="http://schemas.openxmlformats.org/officeDocument/2006/relationships/hyperlink" Target="http://policy.osba.org/orsredir.asp?ors=ors-659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9A1E-8E71-4367-8696-222ABEF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GBN/JBA - Sexual Harassment</vt:lpstr>
    </vt:vector>
  </TitlesOfParts>
  <Company>OSBA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GBEA - Workplace Harassment *</dc:title>
  <dc:subject>SCH Board Policy</dc:subject>
  <dc:creator>Oregon School Boards Association</dc:creator>
  <cp:keywords/>
  <dc:description/>
  <cp:lastModifiedBy>Jennifer LeBert</cp:lastModifiedBy>
  <cp:revision>3</cp:revision>
  <dcterms:created xsi:type="dcterms:W3CDTF">2021-10-06T18:20:00Z</dcterms:created>
  <dcterms:modified xsi:type="dcterms:W3CDTF">2023-02-13T19:43:00Z</dcterms:modified>
</cp:coreProperties>
</file>