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0BDD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0795E49F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1C70583E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1CF60A02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25EAAD25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370123AF" w14:textId="796D1BCA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1C2AFBD" w14:textId="5EBB0EAC" w:rsidR="00E816A9" w:rsidRDefault="00572165" w:rsidP="00260AE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A6FB4">
        <w:rPr>
          <w:rFonts w:asciiTheme="minorHAnsi" w:hAnsiTheme="minorHAnsi" w:cstheme="minorHAnsi"/>
          <w:b/>
          <w:color w:val="FF0000"/>
          <w:sz w:val="22"/>
          <w:szCs w:val="22"/>
        </w:rPr>
        <w:t>Add 5.2-HVAC Bid from Umpqua Sheet Metal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, add 4.1-Board Report-left off, 5.14-Second Phase Agreement with ZCS, 5.15-Work Session 12/7/22-Cancel, Q &amp; A will be 7.0 and adjournment will be 8.0 going forward.</w:t>
      </w:r>
    </w:p>
    <w:p w14:paraId="492ED5A5" w14:textId="77777777" w:rsidR="00260AE0" w:rsidRPr="00260AE0" w:rsidRDefault="00260AE0" w:rsidP="00260AE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4DCC438" w14:textId="77777777" w:rsidR="00E816A9" w:rsidRPr="007D22F6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14:paraId="04607B07" w14:textId="77777777" w:rsidR="00E816A9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14:paraId="045C777D" w14:textId="77777777" w:rsidR="00E816A9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14:paraId="6A60B5DF" w14:textId="3B2D6FD9" w:rsidR="002C6B1B" w:rsidRPr="00365E4E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365E4E">
        <w:rPr>
          <w:b/>
        </w:rPr>
        <w:t xml:space="preserve">Resignations: </w:t>
      </w:r>
      <w:r w:rsidR="00365E4E" w:rsidRPr="00365E4E">
        <w:rPr>
          <w:b/>
        </w:rPr>
        <w:t>Missey Denzer-Office Manager @ the HS</w:t>
      </w:r>
    </w:p>
    <w:p w14:paraId="1B2E2672" w14:textId="7739A5FA" w:rsidR="00E816A9" w:rsidRPr="00365E4E" w:rsidRDefault="00E816A9" w:rsidP="005A5374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365E4E">
        <w:rPr>
          <w:b/>
        </w:rPr>
        <w:t>Open Positions:</w:t>
      </w:r>
      <w:r w:rsidR="00C512F7" w:rsidRPr="00365E4E">
        <w:rPr>
          <w:b/>
        </w:rPr>
        <w:t xml:space="preserve"> </w:t>
      </w:r>
      <w:r w:rsidR="00365E4E">
        <w:rPr>
          <w:b/>
        </w:rPr>
        <w:t>Office Manager @ the HS</w:t>
      </w:r>
    </w:p>
    <w:p w14:paraId="5485B59C" w14:textId="0CB6411F" w:rsidR="00E816A9" w:rsidRPr="00365E4E" w:rsidRDefault="00E816A9" w:rsidP="005A5374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365E4E">
        <w:rPr>
          <w:b/>
        </w:rPr>
        <w:t xml:space="preserve">New Hires: </w:t>
      </w:r>
    </w:p>
    <w:p w14:paraId="2895057A" w14:textId="77777777" w:rsidR="005A5374" w:rsidRPr="00804F3E" w:rsidRDefault="005A5374" w:rsidP="005A537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77FFF10F" w14:textId="77777777" w:rsidR="00E816A9" w:rsidRPr="00280E16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14:paraId="30CFC130" w14:textId="77777777" w:rsidR="001273DF" w:rsidRDefault="00E816A9" w:rsidP="005543B6">
      <w:pPr>
        <w:spacing w:after="0" w:line="240" w:lineRule="auto"/>
        <w:ind w:left="720"/>
        <w:rPr>
          <w:b/>
        </w:rPr>
      </w:pPr>
      <w:r w:rsidRPr="00E816A9">
        <w:rPr>
          <w:b/>
        </w:rPr>
        <w:t>wishes to speak on any item not on the agenda, but the board will not necessarily take action at this time. There will be a 3-minute time limit for anyone speaking.</w:t>
      </w:r>
    </w:p>
    <w:p w14:paraId="2D332847" w14:textId="34020EB3" w:rsidR="001273DF" w:rsidRPr="005543B6" w:rsidRDefault="00D73C4C" w:rsidP="005543B6">
      <w:pPr>
        <w:pStyle w:val="ListParagraph"/>
        <w:numPr>
          <w:ilvl w:val="1"/>
          <w:numId w:val="29"/>
        </w:numPr>
        <w:spacing w:line="240" w:lineRule="auto"/>
        <w:rPr>
          <w:b/>
        </w:rPr>
      </w:pPr>
      <w:r>
        <w:rPr>
          <w:b/>
        </w:rPr>
        <w:t>ASB President</w:t>
      </w:r>
    </w:p>
    <w:p w14:paraId="1E9CFD78" w14:textId="77777777" w:rsidR="005543B6" w:rsidRPr="00804F3E" w:rsidRDefault="005543B6" w:rsidP="005543B6">
      <w:pPr>
        <w:pStyle w:val="ListParagraph"/>
        <w:spacing w:before="240" w:line="240" w:lineRule="auto"/>
        <w:ind w:left="1440"/>
        <w:rPr>
          <w:sz w:val="16"/>
          <w:szCs w:val="16"/>
        </w:rPr>
      </w:pPr>
    </w:p>
    <w:p w14:paraId="07B497A0" w14:textId="77777777" w:rsidR="00785ABD" w:rsidRPr="00280E16" w:rsidRDefault="00785ABD" w:rsidP="002E5E95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14:paraId="36297CFD" w14:textId="77777777" w:rsidR="001273DF" w:rsidRPr="001273DF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b/>
          <w:vanish/>
        </w:rPr>
      </w:pPr>
    </w:p>
    <w:p w14:paraId="70ACC1A9" w14:textId="77777777" w:rsidR="001273DF" w:rsidRPr="001273DF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b/>
          <w:vanish/>
        </w:rPr>
      </w:pPr>
    </w:p>
    <w:p w14:paraId="2E8E62BD" w14:textId="77777777" w:rsidR="001273DF" w:rsidRPr="001273DF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b/>
          <w:vanish/>
        </w:rPr>
      </w:pPr>
    </w:p>
    <w:p w14:paraId="276EA755" w14:textId="77777777" w:rsidR="001273DF" w:rsidRPr="001273DF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b/>
          <w:vanish/>
        </w:rPr>
      </w:pPr>
    </w:p>
    <w:p w14:paraId="02D4D0C3" w14:textId="36FE3FBB" w:rsidR="00BB083A" w:rsidRPr="00BB083A" w:rsidRDefault="00BB083A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color w:val="FF0000"/>
        </w:rPr>
      </w:pPr>
      <w:r w:rsidRPr="00BB083A">
        <w:rPr>
          <w:rFonts w:cstheme="minorHAnsi"/>
          <w:b/>
          <w:color w:val="FF0000"/>
        </w:rPr>
        <w:t>Board</w:t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</w:r>
      <w:r w:rsidRPr="00BB083A">
        <w:rPr>
          <w:rFonts w:cstheme="minorHAnsi"/>
          <w:b/>
          <w:color w:val="FF0000"/>
        </w:rPr>
        <w:tab/>
        <w:t>Discussion</w:t>
      </w:r>
    </w:p>
    <w:p w14:paraId="7A173B7E" w14:textId="7812C321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Superintendent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3DFD">
        <w:rPr>
          <w:rFonts w:cstheme="minorHAnsi"/>
          <w:b/>
        </w:rPr>
        <w:t>Discussion</w:t>
      </w:r>
    </w:p>
    <w:p w14:paraId="68524B0E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K-6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</w:t>
      </w:r>
      <w:r>
        <w:rPr>
          <w:rFonts w:cstheme="minorHAnsi"/>
          <w:b/>
        </w:rPr>
        <w:t xml:space="preserve"> </w:t>
      </w:r>
      <w:r w:rsidRPr="00353DFD">
        <w:rPr>
          <w:rFonts w:cstheme="minorHAnsi"/>
          <w:b/>
        </w:rPr>
        <w:t>Report/Verbal</w:t>
      </w:r>
    </w:p>
    <w:p w14:paraId="381642B6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Middle &amp; High School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Report/Verbal</w:t>
      </w:r>
    </w:p>
    <w:p w14:paraId="490A05CD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Business Manager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208D6077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Grant Coordinator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6ABA8AA5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Special Education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1165DED8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Athletic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  <w:r w:rsidRPr="00353DFD">
        <w:rPr>
          <w:rFonts w:cstheme="minorHAnsi"/>
          <w:b/>
        </w:rPr>
        <w:tab/>
      </w:r>
    </w:p>
    <w:p w14:paraId="0C22C476" w14:textId="77777777" w:rsidR="00AD1355" w:rsidRPr="00353DF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Technology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2CD79AFD" w14:textId="576115E2" w:rsidR="00AD1355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Maintenance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2265B73D" w14:textId="20F81FF7" w:rsidR="00785ABD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 w:rsidRPr="00AD1355">
        <w:rPr>
          <w:rFonts w:cstheme="minorHAnsi"/>
          <w:b/>
        </w:rPr>
        <w:t>Transportation Director</w:t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  <w:t>Written Report</w:t>
      </w:r>
    </w:p>
    <w:p w14:paraId="69EF1614" w14:textId="20D9368D" w:rsidR="004F44C5" w:rsidRDefault="004F44C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Food Service Director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Written Report</w:t>
      </w:r>
    </w:p>
    <w:p w14:paraId="3EB946AB" w14:textId="77777777" w:rsidR="00AD1355" w:rsidRPr="00D60C47" w:rsidRDefault="00AD1355" w:rsidP="00AD1355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333362E5" w14:textId="77777777" w:rsidR="001273DF" w:rsidRDefault="001273DF" w:rsidP="001273DF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</w:p>
    <w:p w14:paraId="12C367D7" w14:textId="162969A1" w:rsidR="00F677E6" w:rsidRPr="00F677E6" w:rsidRDefault="00192F41" w:rsidP="00F677E6">
      <w:pPr>
        <w:pStyle w:val="ListParagraph"/>
        <w:numPr>
          <w:ilvl w:val="1"/>
          <w:numId w:val="31"/>
        </w:numPr>
        <w:spacing w:after="0" w:line="240" w:lineRule="auto"/>
        <w:rPr>
          <w:b/>
          <w:color w:val="FF0000"/>
        </w:rPr>
      </w:pPr>
      <w:r w:rsidRPr="00F72EFE">
        <w:rPr>
          <w:b/>
        </w:rPr>
        <w:t>Contract approval for Engineering Services-SRG</w:t>
      </w:r>
      <w:r w:rsidR="001273DF" w:rsidRPr="00F72EFE">
        <w:rPr>
          <w:b/>
        </w:rPr>
        <w:tab/>
      </w:r>
      <w:r w:rsidR="001273DF" w:rsidRPr="00F72EFE">
        <w:rPr>
          <w:b/>
        </w:rPr>
        <w:tab/>
      </w:r>
      <w:r w:rsidR="001273DF" w:rsidRPr="00F72EFE">
        <w:rPr>
          <w:b/>
        </w:rPr>
        <w:tab/>
      </w:r>
      <w:r w:rsidR="001273DF" w:rsidRPr="00F72EFE">
        <w:rPr>
          <w:b/>
        </w:rPr>
        <w:tab/>
        <w:t>Discussion/Action</w:t>
      </w:r>
    </w:p>
    <w:p w14:paraId="250FDC69" w14:textId="77777777" w:rsidR="00353EE1" w:rsidRPr="00353EE1" w:rsidRDefault="00353EE1" w:rsidP="00353EE1">
      <w:pPr>
        <w:pStyle w:val="ListParagraph"/>
        <w:numPr>
          <w:ilvl w:val="0"/>
          <w:numId w:val="39"/>
        </w:numPr>
        <w:spacing w:after="0" w:line="240" w:lineRule="auto"/>
        <w:rPr>
          <w:b/>
          <w:vanish/>
          <w:color w:val="FF0000"/>
        </w:rPr>
      </w:pPr>
    </w:p>
    <w:p w14:paraId="22D231E8" w14:textId="77777777" w:rsidR="00353EE1" w:rsidRPr="00353EE1" w:rsidRDefault="00353EE1" w:rsidP="00353EE1">
      <w:pPr>
        <w:pStyle w:val="ListParagraph"/>
        <w:numPr>
          <w:ilvl w:val="1"/>
          <w:numId w:val="39"/>
        </w:numPr>
        <w:spacing w:after="0" w:line="240" w:lineRule="auto"/>
        <w:rPr>
          <w:b/>
          <w:vanish/>
          <w:color w:val="FF0000"/>
        </w:rPr>
      </w:pPr>
    </w:p>
    <w:p w14:paraId="4DC613CA" w14:textId="6C876FA0" w:rsidR="00F677E6" w:rsidRPr="00353EE1" w:rsidRDefault="00F677E6" w:rsidP="00353EE1">
      <w:pPr>
        <w:pStyle w:val="ListParagraph"/>
        <w:numPr>
          <w:ilvl w:val="1"/>
          <w:numId w:val="39"/>
        </w:numPr>
        <w:spacing w:after="0" w:line="240" w:lineRule="auto"/>
        <w:rPr>
          <w:b/>
          <w:color w:val="FF0000"/>
        </w:rPr>
      </w:pPr>
      <w:r w:rsidRPr="00353EE1">
        <w:rPr>
          <w:b/>
          <w:color w:val="FF0000"/>
        </w:rPr>
        <w:t>HVAC</w:t>
      </w:r>
      <w:r w:rsidR="00E53776" w:rsidRPr="00353EE1">
        <w:rPr>
          <w:b/>
          <w:color w:val="FF0000"/>
        </w:rPr>
        <w:t xml:space="preserve"> Bid from Umpqua Sheet Metal</w:t>
      </w:r>
      <w:r w:rsidR="00E53776" w:rsidRPr="00353EE1">
        <w:rPr>
          <w:b/>
          <w:color w:val="FF0000"/>
        </w:rPr>
        <w:tab/>
      </w:r>
      <w:r w:rsidR="00E53776" w:rsidRPr="00353EE1">
        <w:rPr>
          <w:b/>
          <w:color w:val="FF0000"/>
        </w:rPr>
        <w:tab/>
      </w:r>
      <w:r w:rsidR="00E53776" w:rsidRPr="00353EE1">
        <w:rPr>
          <w:b/>
          <w:color w:val="FF0000"/>
        </w:rPr>
        <w:tab/>
      </w:r>
      <w:r w:rsidR="00E53776" w:rsidRPr="00353EE1">
        <w:rPr>
          <w:b/>
          <w:color w:val="FF0000"/>
        </w:rPr>
        <w:tab/>
      </w:r>
      <w:r w:rsidR="00E53776" w:rsidRPr="00353EE1">
        <w:rPr>
          <w:b/>
          <w:color w:val="FF0000"/>
        </w:rPr>
        <w:tab/>
        <w:t>Discussion/Action</w:t>
      </w:r>
    </w:p>
    <w:p w14:paraId="7568A9B2" w14:textId="77777777" w:rsidR="00353EE1" w:rsidRPr="00353EE1" w:rsidRDefault="00353EE1" w:rsidP="00353EE1">
      <w:pPr>
        <w:pStyle w:val="ListParagraph"/>
        <w:numPr>
          <w:ilvl w:val="0"/>
          <w:numId w:val="40"/>
        </w:numPr>
        <w:spacing w:after="0" w:line="240" w:lineRule="auto"/>
        <w:rPr>
          <w:b/>
          <w:vanish/>
        </w:rPr>
      </w:pPr>
    </w:p>
    <w:p w14:paraId="659014B9" w14:textId="77777777" w:rsidR="00353EE1" w:rsidRPr="00353EE1" w:rsidRDefault="00353EE1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  <w:vanish/>
        </w:rPr>
      </w:pPr>
    </w:p>
    <w:p w14:paraId="0AC073A9" w14:textId="77777777" w:rsidR="00353EE1" w:rsidRPr="00353EE1" w:rsidRDefault="00353EE1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  <w:vanish/>
        </w:rPr>
      </w:pPr>
    </w:p>
    <w:p w14:paraId="53C69DA0" w14:textId="6377ECB3" w:rsidR="00580A77" w:rsidRPr="00580A77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>
        <w:rPr>
          <w:b/>
        </w:rPr>
        <w:t>P</w:t>
      </w:r>
      <w:r w:rsidR="00580A77" w:rsidRPr="00580A77">
        <w:rPr>
          <w:b/>
        </w:rPr>
        <w:t>olicy IGBAF-Special Education-IEP</w:t>
      </w:r>
      <w:r w:rsidR="00580A77" w:rsidRPr="00580A77">
        <w:rPr>
          <w:b/>
        </w:rPr>
        <w:tab/>
      </w:r>
      <w:r w:rsidR="00580A77" w:rsidRPr="00580A77">
        <w:rPr>
          <w:b/>
        </w:rPr>
        <w:tab/>
      </w:r>
      <w:r w:rsidR="00580A77" w:rsidRPr="00580A77">
        <w:rPr>
          <w:b/>
        </w:rPr>
        <w:tab/>
      </w:r>
      <w:r w:rsidR="00580A77" w:rsidRPr="00580A77">
        <w:rPr>
          <w:b/>
        </w:rPr>
        <w:tab/>
      </w:r>
      <w:r w:rsidR="00580A77" w:rsidRPr="00580A77">
        <w:rPr>
          <w:b/>
        </w:rPr>
        <w:tab/>
        <w:t>Discussion/Action</w:t>
      </w:r>
    </w:p>
    <w:p w14:paraId="26E82CD2" w14:textId="5A0F3CB1" w:rsidR="0008673D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08673D">
        <w:rPr>
          <w:b/>
        </w:rPr>
        <w:t>Policy IGBAF-AR- Special Education-IEP</w:t>
      </w:r>
      <w:r w:rsidRPr="0008673D">
        <w:rPr>
          <w:b/>
        </w:rPr>
        <w:tab/>
      </w:r>
      <w:r w:rsidRPr="0008673D">
        <w:rPr>
          <w:b/>
        </w:rPr>
        <w:tab/>
      </w:r>
      <w:r w:rsidRPr="0008673D">
        <w:rPr>
          <w:b/>
        </w:rPr>
        <w:tab/>
      </w:r>
      <w:r w:rsidRPr="0008673D">
        <w:rPr>
          <w:b/>
        </w:rPr>
        <w:tab/>
      </w:r>
      <w:r w:rsidRPr="0008673D">
        <w:rPr>
          <w:b/>
        </w:rPr>
        <w:tab/>
        <w:t>Discussion/Actio</w:t>
      </w:r>
      <w:r>
        <w:rPr>
          <w:b/>
        </w:rPr>
        <w:t>n</w:t>
      </w:r>
    </w:p>
    <w:p w14:paraId="349B9F39" w14:textId="77777777" w:rsidR="0008673D" w:rsidRPr="0008673D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08673D">
        <w:rPr>
          <w:b/>
        </w:rPr>
        <w:t>Policy IGBB-Talented &amp; Gifted Program/Services</w:t>
      </w:r>
      <w:r w:rsidRPr="0008673D">
        <w:rPr>
          <w:b/>
        </w:rPr>
        <w:tab/>
      </w:r>
      <w:r w:rsidRPr="0008673D">
        <w:rPr>
          <w:b/>
        </w:rPr>
        <w:tab/>
      </w:r>
      <w:r w:rsidRPr="0008673D">
        <w:rPr>
          <w:b/>
        </w:rPr>
        <w:tab/>
        <w:t>Discussion/Action</w:t>
      </w:r>
    </w:p>
    <w:p w14:paraId="51383016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</w:rPr>
        <w:t>Policy IGBBA-Talented &amp; Gifted Students-Identification</w:t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  <w:t>Discussion/Action</w:t>
      </w:r>
      <w:r w:rsidRPr="001209B5">
        <w:rPr>
          <w:b/>
        </w:rPr>
        <w:tab/>
      </w:r>
      <w:r w:rsidRPr="001209B5">
        <w:rPr>
          <w:b/>
        </w:rPr>
        <w:tab/>
      </w:r>
    </w:p>
    <w:p w14:paraId="7399A8C9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</w:rPr>
        <w:t>Oregon Paid Family Leave-3</w:t>
      </w:r>
      <w:r w:rsidRPr="001209B5">
        <w:rPr>
          <w:b/>
          <w:vertAlign w:val="superscript"/>
        </w:rPr>
        <w:t>rd</w:t>
      </w:r>
      <w:r w:rsidRPr="001209B5">
        <w:rPr>
          <w:b/>
        </w:rPr>
        <w:t xml:space="preserve"> party Administrator</w:t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  <w:t>Discussion/Action</w:t>
      </w:r>
    </w:p>
    <w:p w14:paraId="68ED1D54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</w:rPr>
        <w:t>Oregon State Integrated Plan</w:t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  <w:t>Discussion</w:t>
      </w:r>
    </w:p>
    <w:p w14:paraId="6B8B1886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</w:rPr>
        <w:t>Division 22-Assurance Report</w:t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  <w:t>Discussion</w:t>
      </w:r>
    </w:p>
    <w:p w14:paraId="5238B3EE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</w:rPr>
        <w:t>Fencing around storage building</w:t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  <w:t>Discussion</w:t>
      </w:r>
    </w:p>
    <w:p w14:paraId="645B96FD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  <w:bCs/>
        </w:rPr>
        <w:t xml:space="preserve">Finance Committee Report                           </w:t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  <w:t>Discussion</w:t>
      </w:r>
    </w:p>
    <w:p w14:paraId="28BC4679" w14:textId="77777777" w:rsidR="0008673D" w:rsidRPr="001209B5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  <w:bCs/>
        </w:rPr>
      </w:pPr>
      <w:r w:rsidRPr="001209B5">
        <w:rPr>
          <w:b/>
          <w:bCs/>
        </w:rPr>
        <w:lastRenderedPageBreak/>
        <w:t xml:space="preserve">Facilities Committee Report                       </w:t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  <w:t xml:space="preserve">Discussion </w:t>
      </w:r>
    </w:p>
    <w:p w14:paraId="55579934" w14:textId="3B4666D9" w:rsidR="006E1C35" w:rsidRPr="00E60284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b/>
        </w:rPr>
      </w:pPr>
      <w:r w:rsidRPr="001209B5">
        <w:rPr>
          <w:b/>
          <w:bCs/>
        </w:rPr>
        <w:t xml:space="preserve">District Policies Review                         </w:t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  <w:t>Discussion</w:t>
      </w:r>
    </w:p>
    <w:p w14:paraId="038B9DFE" w14:textId="77777777" w:rsidR="00DD6B42" w:rsidRPr="00DD6B42" w:rsidRDefault="00DD6B42" w:rsidP="00DD6B42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043911BF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3A5F4DFD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25FFE88A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4B96E107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1B2200D0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653D4F21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4A3505E9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345119D3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2E66EA61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0011724F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1547A929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72E3A1F9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524BC786" w14:textId="77777777" w:rsidR="00DD6B42" w:rsidRPr="00DD6B42" w:rsidRDefault="00DD6B4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bCs/>
          <w:vanish/>
          <w:color w:val="FF0000"/>
        </w:rPr>
      </w:pPr>
    </w:p>
    <w:p w14:paraId="42478D79" w14:textId="21C9B5AF" w:rsidR="007771E2" w:rsidRPr="00E7627A" w:rsidRDefault="007771E2" w:rsidP="00DD6B42">
      <w:pPr>
        <w:pStyle w:val="ListParagraph"/>
        <w:numPr>
          <w:ilvl w:val="1"/>
          <w:numId w:val="43"/>
        </w:numPr>
        <w:spacing w:after="0" w:line="240" w:lineRule="auto"/>
        <w:rPr>
          <w:b/>
          <w:color w:val="FF0000"/>
        </w:rPr>
      </w:pPr>
      <w:r w:rsidRPr="00E7627A">
        <w:rPr>
          <w:b/>
          <w:bCs/>
          <w:color w:val="FF0000"/>
        </w:rPr>
        <w:t>Second Phase Agreement with ZCS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Discussion/Action</w:t>
      </w:r>
    </w:p>
    <w:p w14:paraId="1617A6D3" w14:textId="77777777" w:rsidR="00DD6B42" w:rsidRPr="00DD6B42" w:rsidRDefault="00DD6B42" w:rsidP="00DD6B42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38B8A9AB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1F6B1D01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3A9BF7C0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19AC2488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79D5F88C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28A4B6E0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28DE9EAF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17FE0FC7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64995033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59E1301C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1DBAA8EF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2C567E1D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270676F8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578652F7" w14:textId="77777777" w:rsidR="00DD6B42" w:rsidRPr="00DD6B42" w:rsidRDefault="00DD6B4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bCs/>
          <w:vanish/>
          <w:color w:val="FF0000"/>
        </w:rPr>
      </w:pPr>
    </w:p>
    <w:p w14:paraId="3CC56888" w14:textId="3E0EC41D" w:rsidR="007771E2" w:rsidRPr="007771E2" w:rsidRDefault="007771E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vanish/>
          <w:color w:val="FF0000"/>
        </w:rPr>
      </w:pPr>
      <w:r w:rsidRPr="00E7627A">
        <w:rPr>
          <w:b/>
          <w:bCs/>
          <w:color w:val="FF0000"/>
        </w:rPr>
        <w:t>Work Session 12/7/22-Cancel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Discussion</w:t>
      </w:r>
    </w:p>
    <w:p w14:paraId="4204B6DF" w14:textId="382D4BE5" w:rsidR="007771E2" w:rsidRPr="007771E2" w:rsidRDefault="007771E2" w:rsidP="00DD6B42">
      <w:pPr>
        <w:pStyle w:val="ListParagraph"/>
        <w:numPr>
          <w:ilvl w:val="1"/>
          <w:numId w:val="42"/>
        </w:numPr>
        <w:spacing w:after="0" w:line="240" w:lineRule="auto"/>
        <w:rPr>
          <w:b/>
          <w:vanish/>
          <w:color w:val="FF0000"/>
        </w:rPr>
      </w:pPr>
      <w:r w:rsidRPr="00E7627A">
        <w:rPr>
          <w:b/>
          <w:bCs/>
          <w:color w:val="FF0000"/>
        </w:rPr>
        <w:t xml:space="preserve">   </w:t>
      </w:r>
    </w:p>
    <w:p w14:paraId="69AD8B79" w14:textId="3FF8ACA9" w:rsidR="00AE763A" w:rsidRPr="00AE763A" w:rsidRDefault="007771E2" w:rsidP="007771E2">
      <w:pPr>
        <w:pStyle w:val="ListParagraph"/>
        <w:spacing w:after="0" w:line="240" w:lineRule="auto"/>
        <w:rPr>
          <w:ins w:id="0" w:author="Jennifer LeBert" w:date="2022-11-14T14:58:00Z"/>
          <w:b/>
          <w:vanish/>
          <w:color w:val="FF0000"/>
        </w:rPr>
      </w:pPr>
      <w:r w:rsidRPr="00E7627A">
        <w:rPr>
          <w:b/>
          <w:bCs/>
          <w:color w:val="FF0000"/>
        </w:rPr>
        <w:t>                     </w:t>
      </w:r>
    </w:p>
    <w:p w14:paraId="097E1D61" w14:textId="77777777" w:rsidR="00580A77" w:rsidRPr="00580A77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b/>
          <w:vanish/>
        </w:rPr>
      </w:pPr>
    </w:p>
    <w:p w14:paraId="2F186989" w14:textId="77777777" w:rsidR="00580A77" w:rsidRPr="00580A77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b/>
          <w:vanish/>
        </w:rPr>
      </w:pPr>
    </w:p>
    <w:p w14:paraId="40CA26CF" w14:textId="77777777" w:rsidR="00580A77" w:rsidRPr="00580A77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b/>
          <w:vanish/>
        </w:rPr>
      </w:pPr>
    </w:p>
    <w:p w14:paraId="75EF1281" w14:textId="77777777" w:rsidR="00580A77" w:rsidRPr="00580A77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b/>
          <w:vanish/>
        </w:rPr>
      </w:pPr>
    </w:p>
    <w:p w14:paraId="4AB3122E" w14:textId="77777777" w:rsidR="00580A77" w:rsidRPr="00580A77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b/>
          <w:vanish/>
        </w:rPr>
      </w:pPr>
    </w:p>
    <w:p w14:paraId="27F7DFD0" w14:textId="77777777" w:rsidR="00580A77" w:rsidRPr="00580A77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b/>
          <w:vanish/>
        </w:rPr>
      </w:pPr>
    </w:p>
    <w:p w14:paraId="3FC0E6A6" w14:textId="77777777" w:rsidR="00580A77" w:rsidRPr="00580A77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b/>
          <w:vanish/>
        </w:rPr>
      </w:pPr>
    </w:p>
    <w:p w14:paraId="245D7CD7" w14:textId="77777777" w:rsidR="00580A77" w:rsidRPr="00580A77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b/>
          <w:vanish/>
        </w:rPr>
      </w:pPr>
    </w:p>
    <w:p w14:paraId="1CF88D3F" w14:textId="177ED76D" w:rsidR="0057188E" w:rsidRPr="00CB2C30" w:rsidRDefault="001F4B89" w:rsidP="00CB2C30">
      <w:pPr>
        <w:pStyle w:val="ListParagraph"/>
        <w:spacing w:after="0" w:line="240" w:lineRule="auto"/>
        <w:ind w:left="2160"/>
        <w:rPr>
          <w:b/>
          <w:bCs/>
        </w:rPr>
      </w:pPr>
      <w:r w:rsidRPr="0008673D">
        <w:rPr>
          <w:b/>
          <w:bCs/>
        </w:rPr>
        <w:tab/>
      </w:r>
      <w:r w:rsidRPr="0008673D">
        <w:rPr>
          <w:b/>
          <w:bCs/>
        </w:rPr>
        <w:tab/>
      </w:r>
    </w:p>
    <w:p w14:paraId="72946F57" w14:textId="77777777" w:rsidR="007771E2" w:rsidRDefault="007771E2" w:rsidP="00DD6B42">
      <w:pPr>
        <w:pStyle w:val="ListParagraph"/>
        <w:spacing w:after="0" w:line="240" w:lineRule="auto"/>
        <w:rPr>
          <w:b/>
        </w:rPr>
      </w:pPr>
    </w:p>
    <w:p w14:paraId="706FD616" w14:textId="7C480929" w:rsidR="00785ABD" w:rsidRPr="00D24491" w:rsidRDefault="00785ABD" w:rsidP="001273DF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0D750F11" w14:textId="77777777" w:rsidR="005543B6" w:rsidRPr="005543B6" w:rsidRDefault="005543B6" w:rsidP="005543B6">
      <w:pPr>
        <w:pStyle w:val="ListParagraph"/>
        <w:numPr>
          <w:ilvl w:val="0"/>
          <w:numId w:val="33"/>
        </w:numPr>
        <w:spacing w:after="0" w:line="240" w:lineRule="auto"/>
        <w:rPr>
          <w:b/>
          <w:vanish/>
        </w:rPr>
      </w:pPr>
    </w:p>
    <w:p w14:paraId="5ECFC96E" w14:textId="77777777" w:rsidR="005543B6" w:rsidRPr="005543B6" w:rsidRDefault="005543B6" w:rsidP="005543B6">
      <w:pPr>
        <w:pStyle w:val="ListParagraph"/>
        <w:numPr>
          <w:ilvl w:val="0"/>
          <w:numId w:val="33"/>
        </w:numPr>
        <w:spacing w:after="0" w:line="240" w:lineRule="auto"/>
        <w:rPr>
          <w:b/>
          <w:vanish/>
        </w:rPr>
      </w:pPr>
    </w:p>
    <w:p w14:paraId="72126E80" w14:textId="6A1810A0" w:rsidR="00785ABD" w:rsidRDefault="00785ABD" w:rsidP="00785ABD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Review of Board Action List/</w:t>
      </w:r>
      <w:r w:rsidR="00E36022">
        <w:rPr>
          <w:b/>
        </w:rPr>
        <w:t xml:space="preserve">Timeline/Board Goals &amp; </w:t>
      </w:r>
      <w:r>
        <w:rPr>
          <w:b/>
        </w:rPr>
        <w:t>District Goals</w:t>
      </w:r>
      <w:r>
        <w:rPr>
          <w:b/>
        </w:rPr>
        <w:tab/>
        <w:t>Discussion</w:t>
      </w:r>
    </w:p>
    <w:p w14:paraId="3842C947" w14:textId="63863B59" w:rsidR="00CD0622" w:rsidRDefault="00CD0622" w:rsidP="00785ABD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Student Health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70C98C9F" w14:textId="77777777" w:rsidR="00B65CF0" w:rsidRDefault="00E60EC7" w:rsidP="00B65CF0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Narcan Implementation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3CDE6FB8" w14:textId="77777777" w:rsidR="00B65CF0" w:rsidRPr="00B65CF0" w:rsidRDefault="00B65CF0" w:rsidP="00B65CF0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774BA237" w14:textId="3FBE9CDC" w:rsidR="00E60EC7" w:rsidRDefault="00FD03D3" w:rsidP="00B65CF0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</w:rPr>
      </w:pPr>
      <w:r w:rsidRPr="00B65CF0">
        <w:rPr>
          <w:rFonts w:cstheme="minorHAnsi"/>
          <w:b/>
          <w:i/>
          <w:iCs/>
          <w:color w:val="FF0000"/>
          <w:sz w:val="28"/>
          <w:szCs w:val="28"/>
        </w:rPr>
        <w:t>Q &amp; A from the audience</w:t>
      </w:r>
    </w:p>
    <w:p w14:paraId="5C7F20C4" w14:textId="3A4E9D4A" w:rsidR="00D20C03" w:rsidRPr="00B65CF0" w:rsidRDefault="00785ABD" w:rsidP="00B65CF0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</w:rPr>
      </w:pPr>
      <w:r w:rsidRPr="00B65CF0">
        <w:rPr>
          <w:b/>
        </w:rPr>
        <w:t>Adjournment</w:t>
      </w:r>
    </w:p>
    <w:p w14:paraId="781BBE36" w14:textId="22B40BBB" w:rsidR="001201F6" w:rsidRDefault="001201F6" w:rsidP="001201F6">
      <w:pPr>
        <w:spacing w:after="0" w:line="240" w:lineRule="auto"/>
        <w:rPr>
          <w:b/>
        </w:rPr>
      </w:pPr>
    </w:p>
    <w:p w14:paraId="7032D5EE" w14:textId="6945F2DC" w:rsidR="001201F6" w:rsidRDefault="001201F6" w:rsidP="001201F6">
      <w:pPr>
        <w:spacing w:after="0" w:line="240" w:lineRule="auto"/>
        <w:rPr>
          <w:b/>
        </w:rPr>
      </w:pPr>
    </w:p>
    <w:p w14:paraId="3B82D53D" w14:textId="253B4D8B" w:rsidR="001201F6" w:rsidRDefault="001201F6" w:rsidP="001201F6">
      <w:pPr>
        <w:spacing w:after="0" w:line="240" w:lineRule="auto"/>
        <w:rPr>
          <w:b/>
        </w:rPr>
      </w:pPr>
    </w:p>
    <w:p w14:paraId="6F1A92CD" w14:textId="697EC359" w:rsidR="001201F6" w:rsidRDefault="001201F6" w:rsidP="001201F6">
      <w:pPr>
        <w:spacing w:after="0" w:line="240" w:lineRule="auto"/>
        <w:rPr>
          <w:b/>
        </w:rPr>
      </w:pPr>
    </w:p>
    <w:p w14:paraId="3F19175B" w14:textId="77777777" w:rsidR="001201F6" w:rsidRPr="001201F6" w:rsidRDefault="001201F6" w:rsidP="001201F6">
      <w:pPr>
        <w:spacing w:after="0" w:line="240" w:lineRule="auto"/>
        <w:rPr>
          <w:b/>
        </w:rPr>
      </w:pPr>
    </w:p>
    <w:sectPr w:rsidR="001201F6" w:rsidRPr="001201F6" w:rsidSect="007610B6">
      <w:headerReference w:type="default" r:id="rId8"/>
      <w:footerReference w:type="default" r:id="rId9"/>
      <w:pgSz w:w="12240" w:h="15840" w:code="1"/>
      <w:pgMar w:top="129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1D81" w14:textId="77777777" w:rsidR="00294C17" w:rsidRDefault="00294C17" w:rsidP="00D20C03">
      <w:pPr>
        <w:spacing w:after="0" w:line="240" w:lineRule="auto"/>
      </w:pPr>
      <w:r>
        <w:separator/>
      </w:r>
    </w:p>
  </w:endnote>
  <w:endnote w:type="continuationSeparator" w:id="0">
    <w:p w14:paraId="540CE9B3" w14:textId="77777777" w:rsidR="00294C17" w:rsidRDefault="00294C17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539" w14:textId="609F76DD" w:rsidR="006665AE" w:rsidRPr="002E5E95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2E5E95">
      <w:rPr>
        <w:b/>
        <w:i/>
        <w:color w:val="808080" w:themeColor="background1" w:themeShade="80"/>
      </w:rPr>
      <w:t xml:space="preserve">Next Board Meeting </w:t>
    </w:r>
    <w:r w:rsidR="002E5E95" w:rsidRPr="002E5E95">
      <w:rPr>
        <w:b/>
        <w:i/>
        <w:color w:val="808080" w:themeColor="background1" w:themeShade="80"/>
      </w:rPr>
      <w:t>December 1</w:t>
    </w:r>
    <w:r w:rsidR="00A57CFC">
      <w:rPr>
        <w:b/>
        <w:i/>
        <w:color w:val="808080" w:themeColor="background1" w:themeShade="80"/>
      </w:rPr>
      <w:t>4</w:t>
    </w:r>
    <w:r w:rsidR="002E5E95" w:rsidRPr="002E5E95">
      <w:rPr>
        <w:b/>
        <w:i/>
        <w:color w:val="808080" w:themeColor="background1" w:themeShade="80"/>
      </w:rPr>
      <w:t>, 202</w:t>
    </w:r>
    <w:r w:rsidR="00A57CFC">
      <w:rPr>
        <w:b/>
        <w:i/>
        <w:color w:val="808080" w:themeColor="background1" w:themeShade="80"/>
      </w:rPr>
      <w:t>2</w:t>
    </w:r>
    <w:r w:rsidRPr="002E5E95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92D4" w14:textId="77777777" w:rsidR="00294C17" w:rsidRDefault="00294C17" w:rsidP="00D20C03">
      <w:pPr>
        <w:spacing w:after="0" w:line="240" w:lineRule="auto"/>
      </w:pPr>
      <w:r>
        <w:separator/>
      </w:r>
    </w:p>
  </w:footnote>
  <w:footnote w:type="continuationSeparator" w:id="0">
    <w:p w14:paraId="68EA6E21" w14:textId="77777777" w:rsidR="00294C17" w:rsidRDefault="00294C17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19ED9D97" w14:textId="77777777" w:rsidTr="008B500C">
      <w:trPr>
        <w:trHeight w:val="1067"/>
      </w:trPr>
      <w:tc>
        <w:tcPr>
          <w:tcW w:w="4133" w:type="dxa"/>
        </w:tcPr>
        <w:p w14:paraId="1D3933E5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3688AB8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342899D5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14A240AC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2F97B41E" w14:textId="7F0931E9" w:rsidR="00D20C03" w:rsidRPr="007C0145" w:rsidRDefault="00785ABD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November 1</w:t>
          </w:r>
          <w:r w:rsidR="00A57CFC">
            <w:rPr>
              <w:rFonts w:ascii="Cambria" w:hAnsi="Cambria" w:cstheme="majorHAnsi"/>
              <w:i/>
              <w:sz w:val="26"/>
              <w:szCs w:val="26"/>
            </w:rPr>
            <w:t>6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A57CFC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69E5AE20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B55E98D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4BC37BC0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7" w15:restartNumberingAfterBreak="0">
    <w:nsid w:val="111F7B70"/>
    <w:multiLevelType w:val="multilevel"/>
    <w:tmpl w:val="B628BF3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8" w15:restartNumberingAfterBreak="0">
    <w:nsid w:val="130B3197"/>
    <w:multiLevelType w:val="multilevel"/>
    <w:tmpl w:val="F0B6393A"/>
    <w:numStyleLink w:val="BoardAgenda"/>
  </w:abstractNum>
  <w:abstractNum w:abstractNumId="9" w15:restartNumberingAfterBreak="0">
    <w:nsid w:val="1978377B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0" w15:restartNumberingAfterBreak="0">
    <w:nsid w:val="19F342BA"/>
    <w:multiLevelType w:val="multilevel"/>
    <w:tmpl w:val="F0B6393A"/>
    <w:numStyleLink w:val="BoardAgenda"/>
  </w:abstractNum>
  <w:abstractNum w:abstractNumId="11" w15:restartNumberingAfterBreak="0">
    <w:nsid w:val="1E4B618C"/>
    <w:multiLevelType w:val="multilevel"/>
    <w:tmpl w:val="F0B6393A"/>
    <w:numStyleLink w:val="BoardAgenda"/>
  </w:abstractNum>
  <w:abstractNum w:abstractNumId="12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FD3D13"/>
    <w:multiLevelType w:val="multilevel"/>
    <w:tmpl w:val="A650EC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F2672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92E69D8"/>
    <w:multiLevelType w:val="multilevel"/>
    <w:tmpl w:val="F0B6393A"/>
    <w:numStyleLink w:val="BoardAgenda"/>
  </w:abstractNum>
  <w:abstractNum w:abstractNumId="20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B1575B"/>
    <w:multiLevelType w:val="multilevel"/>
    <w:tmpl w:val="FB163CA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2054E1F"/>
    <w:multiLevelType w:val="multilevel"/>
    <w:tmpl w:val="D0B2ED28"/>
    <w:name w:val="Board Agenda2"/>
    <w:numStyleLink w:val="Style1"/>
  </w:abstractNum>
  <w:abstractNum w:abstractNumId="27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637D3B"/>
    <w:multiLevelType w:val="multilevel"/>
    <w:tmpl w:val="20C8DCB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598C1799"/>
    <w:multiLevelType w:val="multilevel"/>
    <w:tmpl w:val="05C2302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6" w15:restartNumberingAfterBreak="0">
    <w:nsid w:val="603936D3"/>
    <w:multiLevelType w:val="multilevel"/>
    <w:tmpl w:val="FCFCD99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7" w15:restartNumberingAfterBreak="0">
    <w:nsid w:val="60933828"/>
    <w:multiLevelType w:val="multilevel"/>
    <w:tmpl w:val="D0B2ED28"/>
    <w:numStyleLink w:val="Style1"/>
  </w:abstractNum>
  <w:abstractNum w:abstractNumId="38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9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0" w15:restartNumberingAfterBreak="0">
    <w:nsid w:val="67DD55F0"/>
    <w:multiLevelType w:val="multilevel"/>
    <w:tmpl w:val="05C2302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1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2" w15:restartNumberingAfterBreak="0">
    <w:nsid w:val="79B73BE6"/>
    <w:multiLevelType w:val="multilevel"/>
    <w:tmpl w:val="F0B6393A"/>
    <w:numStyleLink w:val="BoardAgenda"/>
  </w:abstractNum>
  <w:abstractNum w:abstractNumId="4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177692096">
    <w:abstractNumId w:val="4"/>
  </w:num>
  <w:num w:numId="2" w16cid:durableId="883565965">
    <w:abstractNumId w:val="18"/>
  </w:num>
  <w:num w:numId="3" w16cid:durableId="263541272">
    <w:abstractNumId w:val="43"/>
  </w:num>
  <w:num w:numId="4" w16cid:durableId="1645885590">
    <w:abstractNumId w:val="11"/>
  </w:num>
  <w:num w:numId="5" w16cid:durableId="683752172">
    <w:abstractNumId w:val="13"/>
  </w:num>
  <w:num w:numId="6" w16cid:durableId="1616015402">
    <w:abstractNumId w:val="3"/>
  </w:num>
  <w:num w:numId="7" w16cid:durableId="223220951">
    <w:abstractNumId w:val="29"/>
  </w:num>
  <w:num w:numId="8" w16cid:durableId="1170678398">
    <w:abstractNumId w:val="15"/>
  </w:num>
  <w:num w:numId="9" w16cid:durableId="811096292">
    <w:abstractNumId w:val="34"/>
  </w:num>
  <w:num w:numId="10" w16cid:durableId="1293563277">
    <w:abstractNumId w:val="8"/>
  </w:num>
  <w:num w:numId="11" w16cid:durableId="2108501810">
    <w:abstractNumId w:val="28"/>
  </w:num>
  <w:num w:numId="12" w16cid:durableId="898245945">
    <w:abstractNumId w:val="2"/>
  </w:num>
  <w:num w:numId="13" w16cid:durableId="942766396">
    <w:abstractNumId w:val="26"/>
  </w:num>
  <w:num w:numId="14" w16cid:durableId="968784089">
    <w:abstractNumId w:val="23"/>
  </w:num>
  <w:num w:numId="15" w16cid:durableId="2120953598">
    <w:abstractNumId w:val="32"/>
  </w:num>
  <w:num w:numId="16" w16cid:durableId="1199583894">
    <w:abstractNumId w:val="12"/>
  </w:num>
  <w:num w:numId="17" w16cid:durableId="2104496869">
    <w:abstractNumId w:val="1"/>
  </w:num>
  <w:num w:numId="18" w16cid:durableId="1569610856">
    <w:abstractNumId w:val="33"/>
  </w:num>
  <w:num w:numId="19" w16cid:durableId="74085815">
    <w:abstractNumId w:val="35"/>
  </w:num>
  <w:num w:numId="20" w16cid:durableId="934901617">
    <w:abstractNumId w:val="41"/>
  </w:num>
  <w:num w:numId="21" w16cid:durableId="1210872444">
    <w:abstractNumId w:val="37"/>
  </w:num>
  <w:num w:numId="22" w16cid:durableId="1945917535">
    <w:abstractNumId w:val="19"/>
  </w:num>
  <w:num w:numId="23" w16cid:durableId="287395934">
    <w:abstractNumId w:val="42"/>
  </w:num>
  <w:num w:numId="24" w16cid:durableId="1951424788">
    <w:abstractNumId w:val="5"/>
  </w:num>
  <w:num w:numId="25" w16cid:durableId="1524128596">
    <w:abstractNumId w:val="39"/>
  </w:num>
  <w:num w:numId="26" w16cid:durableId="2033799806">
    <w:abstractNumId w:val="22"/>
  </w:num>
  <w:num w:numId="27" w16cid:durableId="119347116">
    <w:abstractNumId w:val="20"/>
  </w:num>
  <w:num w:numId="28" w16cid:durableId="946813598">
    <w:abstractNumId w:val="38"/>
  </w:num>
  <w:num w:numId="29" w16cid:durableId="970214388">
    <w:abstractNumId w:val="0"/>
  </w:num>
  <w:num w:numId="30" w16cid:durableId="1797065647">
    <w:abstractNumId w:val="21"/>
  </w:num>
  <w:num w:numId="31" w16cid:durableId="1246764326">
    <w:abstractNumId w:val="16"/>
  </w:num>
  <w:num w:numId="32" w16cid:durableId="48456829">
    <w:abstractNumId w:val="17"/>
  </w:num>
  <w:num w:numId="33" w16cid:durableId="1693917172">
    <w:abstractNumId w:val="2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295524835">
    <w:abstractNumId w:val="25"/>
  </w:num>
  <w:num w:numId="35" w16cid:durableId="1486891645">
    <w:abstractNumId w:val="27"/>
  </w:num>
  <w:num w:numId="36" w16cid:durableId="880898937">
    <w:abstractNumId w:val="9"/>
  </w:num>
  <w:num w:numId="37" w16cid:durableId="158159241">
    <w:abstractNumId w:val="30"/>
  </w:num>
  <w:num w:numId="38" w16cid:durableId="595671534">
    <w:abstractNumId w:val="10"/>
  </w:num>
  <w:num w:numId="39" w16cid:durableId="1269699035">
    <w:abstractNumId w:val="14"/>
  </w:num>
  <w:num w:numId="40" w16cid:durableId="2022318994">
    <w:abstractNumId w:val="6"/>
  </w:num>
  <w:num w:numId="41" w16cid:durableId="963729874">
    <w:abstractNumId w:val="7"/>
  </w:num>
  <w:num w:numId="42" w16cid:durableId="1906866741">
    <w:abstractNumId w:val="36"/>
  </w:num>
  <w:num w:numId="43" w16cid:durableId="193344947">
    <w:abstractNumId w:val="31"/>
  </w:num>
  <w:num w:numId="44" w16cid:durableId="2061440520">
    <w:abstractNumId w:val="40"/>
  </w:num>
  <w:num w:numId="45" w16cid:durableId="3620991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LeBert">
    <w15:presenceInfo w15:providerId="AD" w15:userId="S::JLebert@Glendale.k12.or.us::a92ca1dd-1fd2-479d-a635-0b6227c18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24019"/>
    <w:rsid w:val="00043097"/>
    <w:rsid w:val="000546F0"/>
    <w:rsid w:val="0008673D"/>
    <w:rsid w:val="000A6FB4"/>
    <w:rsid w:val="00115D57"/>
    <w:rsid w:val="001201F6"/>
    <w:rsid w:val="001209B5"/>
    <w:rsid w:val="001273DF"/>
    <w:rsid w:val="00192F41"/>
    <w:rsid w:val="001D13E0"/>
    <w:rsid w:val="001F4B89"/>
    <w:rsid w:val="0024557F"/>
    <w:rsid w:val="00260AE0"/>
    <w:rsid w:val="00273013"/>
    <w:rsid w:val="00284E7F"/>
    <w:rsid w:val="00294C17"/>
    <w:rsid w:val="002C6B1B"/>
    <w:rsid w:val="002E5E95"/>
    <w:rsid w:val="00335189"/>
    <w:rsid w:val="003361A1"/>
    <w:rsid w:val="00344A80"/>
    <w:rsid w:val="00353EE1"/>
    <w:rsid w:val="00365E4E"/>
    <w:rsid w:val="0037434C"/>
    <w:rsid w:val="00387134"/>
    <w:rsid w:val="003E6173"/>
    <w:rsid w:val="003F2827"/>
    <w:rsid w:val="004034DE"/>
    <w:rsid w:val="004206A6"/>
    <w:rsid w:val="0047260F"/>
    <w:rsid w:val="00481649"/>
    <w:rsid w:val="00482F49"/>
    <w:rsid w:val="00496939"/>
    <w:rsid w:val="004A76C5"/>
    <w:rsid w:val="004F2253"/>
    <w:rsid w:val="004F44C5"/>
    <w:rsid w:val="00510CB4"/>
    <w:rsid w:val="0052201E"/>
    <w:rsid w:val="00543DD3"/>
    <w:rsid w:val="00550A3E"/>
    <w:rsid w:val="005543B6"/>
    <w:rsid w:val="0057188E"/>
    <w:rsid w:val="00572165"/>
    <w:rsid w:val="00580A77"/>
    <w:rsid w:val="005A5374"/>
    <w:rsid w:val="005F560E"/>
    <w:rsid w:val="006466B6"/>
    <w:rsid w:val="00654D96"/>
    <w:rsid w:val="006665AE"/>
    <w:rsid w:val="00694D61"/>
    <w:rsid w:val="006E1C35"/>
    <w:rsid w:val="007610B6"/>
    <w:rsid w:val="007771E2"/>
    <w:rsid w:val="0078050C"/>
    <w:rsid w:val="00785ABD"/>
    <w:rsid w:val="00792932"/>
    <w:rsid w:val="007A4531"/>
    <w:rsid w:val="007F696A"/>
    <w:rsid w:val="008037D3"/>
    <w:rsid w:val="00804F3E"/>
    <w:rsid w:val="0081459B"/>
    <w:rsid w:val="00825195"/>
    <w:rsid w:val="008B500C"/>
    <w:rsid w:val="008C3B04"/>
    <w:rsid w:val="009173E4"/>
    <w:rsid w:val="00920992"/>
    <w:rsid w:val="00933B2F"/>
    <w:rsid w:val="00947E9C"/>
    <w:rsid w:val="0095791B"/>
    <w:rsid w:val="009B5D70"/>
    <w:rsid w:val="009B75B1"/>
    <w:rsid w:val="009E1ABB"/>
    <w:rsid w:val="009F1AB0"/>
    <w:rsid w:val="00A05A0F"/>
    <w:rsid w:val="00A328D2"/>
    <w:rsid w:val="00A57CFC"/>
    <w:rsid w:val="00AA112D"/>
    <w:rsid w:val="00AA3F33"/>
    <w:rsid w:val="00AB2147"/>
    <w:rsid w:val="00AD1355"/>
    <w:rsid w:val="00AE763A"/>
    <w:rsid w:val="00B06BDC"/>
    <w:rsid w:val="00B60401"/>
    <w:rsid w:val="00B65CF0"/>
    <w:rsid w:val="00B6742A"/>
    <w:rsid w:val="00B81E4F"/>
    <w:rsid w:val="00BB083A"/>
    <w:rsid w:val="00BD5CFE"/>
    <w:rsid w:val="00C20294"/>
    <w:rsid w:val="00C47D61"/>
    <w:rsid w:val="00C512F7"/>
    <w:rsid w:val="00C51FC9"/>
    <w:rsid w:val="00CB2C30"/>
    <w:rsid w:val="00CB51D4"/>
    <w:rsid w:val="00CB74A5"/>
    <w:rsid w:val="00CD0622"/>
    <w:rsid w:val="00CE4B1A"/>
    <w:rsid w:val="00CF41B7"/>
    <w:rsid w:val="00CF7EA1"/>
    <w:rsid w:val="00D03867"/>
    <w:rsid w:val="00D20C03"/>
    <w:rsid w:val="00D22E1E"/>
    <w:rsid w:val="00D46DE4"/>
    <w:rsid w:val="00D47728"/>
    <w:rsid w:val="00D60C47"/>
    <w:rsid w:val="00D73C4C"/>
    <w:rsid w:val="00DD6B42"/>
    <w:rsid w:val="00E10059"/>
    <w:rsid w:val="00E232EC"/>
    <w:rsid w:val="00E36022"/>
    <w:rsid w:val="00E377EA"/>
    <w:rsid w:val="00E53776"/>
    <w:rsid w:val="00E558BD"/>
    <w:rsid w:val="00E60284"/>
    <w:rsid w:val="00E60EC7"/>
    <w:rsid w:val="00E816A9"/>
    <w:rsid w:val="00E844EB"/>
    <w:rsid w:val="00E84E23"/>
    <w:rsid w:val="00EE0ACE"/>
    <w:rsid w:val="00F40047"/>
    <w:rsid w:val="00F677E6"/>
    <w:rsid w:val="00F72EFE"/>
    <w:rsid w:val="00F96976"/>
    <w:rsid w:val="00FA0D78"/>
    <w:rsid w:val="00FC580C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5803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73E4"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11"/>
    <w:qFormat/>
    <w:rsid w:val="00E60284"/>
    <w:pPr>
      <w:keepNext/>
      <w:spacing w:after="1000" w:line="240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1"/>
    <w:rsid w:val="00E60284"/>
    <w:rPr>
      <w:rFonts w:eastAsiaTheme="minorEastAsia"/>
      <w:spacing w:val="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028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5ADD-EBBE-4688-9F62-DD7BCC8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76</cp:revision>
  <cp:lastPrinted>2022-11-14T19:25:00Z</cp:lastPrinted>
  <dcterms:created xsi:type="dcterms:W3CDTF">2022-10-25T21:19:00Z</dcterms:created>
  <dcterms:modified xsi:type="dcterms:W3CDTF">2022-11-17T18:24:00Z</dcterms:modified>
</cp:coreProperties>
</file>